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759C" w14:textId="77777777" w:rsidR="00F54587" w:rsidRDefault="00192454">
      <w:pPr>
        <w:pStyle w:val="BodyText"/>
        <w:ind w:left="5348"/>
        <w:rPr>
          <w:rFonts w:ascii="Times New Roman"/>
        </w:rPr>
      </w:pPr>
      <w:r>
        <w:rPr>
          <w:rFonts w:ascii="Times New Roman"/>
          <w:noProof/>
        </w:rPr>
        <w:drawing>
          <wp:inline distT="0" distB="0" distL="0" distR="0" wp14:anchorId="4DA6CA69" wp14:editId="12B00F97">
            <wp:extent cx="2921296" cy="6355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1296" cy="635507"/>
                    </a:xfrm>
                    <a:prstGeom prst="rect">
                      <a:avLst/>
                    </a:prstGeom>
                  </pic:spPr>
                </pic:pic>
              </a:graphicData>
            </a:graphic>
          </wp:inline>
        </w:drawing>
      </w:r>
    </w:p>
    <w:p w14:paraId="15EB9F7E" w14:textId="77777777" w:rsidR="00F54587" w:rsidRDefault="00F54587">
      <w:pPr>
        <w:pStyle w:val="BodyText"/>
        <w:rPr>
          <w:rFonts w:ascii="Times New Roman"/>
        </w:rPr>
      </w:pPr>
    </w:p>
    <w:p w14:paraId="0B5252A2" w14:textId="77777777" w:rsidR="00F54587" w:rsidRDefault="00F54587">
      <w:pPr>
        <w:pStyle w:val="BodyText"/>
        <w:rPr>
          <w:rFonts w:ascii="Times New Roman"/>
        </w:rPr>
      </w:pPr>
    </w:p>
    <w:p w14:paraId="7038CA9E" w14:textId="77777777" w:rsidR="00F54587" w:rsidRDefault="00F54587">
      <w:pPr>
        <w:pStyle w:val="BodyText"/>
        <w:rPr>
          <w:rFonts w:ascii="Times New Roman"/>
        </w:rPr>
      </w:pPr>
    </w:p>
    <w:p w14:paraId="4DC21153" w14:textId="77777777" w:rsidR="00F54587" w:rsidRDefault="00F54587">
      <w:pPr>
        <w:pStyle w:val="BodyText"/>
        <w:rPr>
          <w:rFonts w:ascii="Times New Roman"/>
        </w:rPr>
      </w:pPr>
    </w:p>
    <w:p w14:paraId="291F75CB" w14:textId="77777777" w:rsidR="00F54587" w:rsidRDefault="00F54587">
      <w:pPr>
        <w:pStyle w:val="BodyText"/>
        <w:rPr>
          <w:rFonts w:ascii="Times New Roman"/>
        </w:rPr>
      </w:pPr>
    </w:p>
    <w:p w14:paraId="36F6C204" w14:textId="77777777" w:rsidR="00F54587" w:rsidRDefault="00F54587">
      <w:pPr>
        <w:pStyle w:val="BodyText"/>
        <w:rPr>
          <w:rFonts w:ascii="Times New Roman"/>
        </w:rPr>
      </w:pPr>
    </w:p>
    <w:p w14:paraId="337DE20E" w14:textId="77777777" w:rsidR="00F54587" w:rsidRDefault="00F54587">
      <w:pPr>
        <w:pStyle w:val="BodyText"/>
        <w:rPr>
          <w:rFonts w:ascii="Times New Roman"/>
        </w:rPr>
      </w:pPr>
    </w:p>
    <w:p w14:paraId="7F55FB50" w14:textId="77777777" w:rsidR="00F54587" w:rsidRDefault="00F54587">
      <w:pPr>
        <w:pStyle w:val="BodyText"/>
        <w:rPr>
          <w:rFonts w:ascii="Times New Roman"/>
        </w:rPr>
      </w:pPr>
    </w:p>
    <w:p w14:paraId="2097302A" w14:textId="77777777" w:rsidR="00F54587" w:rsidRDefault="00F54587">
      <w:pPr>
        <w:pStyle w:val="BodyText"/>
        <w:rPr>
          <w:rFonts w:ascii="Times New Roman"/>
        </w:rPr>
      </w:pPr>
    </w:p>
    <w:p w14:paraId="631F77B9" w14:textId="77777777" w:rsidR="00F54587" w:rsidRDefault="00F54587">
      <w:pPr>
        <w:pStyle w:val="BodyText"/>
        <w:rPr>
          <w:rFonts w:ascii="Times New Roman"/>
        </w:rPr>
      </w:pPr>
    </w:p>
    <w:p w14:paraId="4940E473" w14:textId="77777777" w:rsidR="00F54587" w:rsidRDefault="00F54587">
      <w:pPr>
        <w:pStyle w:val="BodyText"/>
        <w:rPr>
          <w:rFonts w:ascii="Times New Roman"/>
        </w:rPr>
      </w:pPr>
    </w:p>
    <w:p w14:paraId="5988ED5D" w14:textId="77777777" w:rsidR="00F54587" w:rsidRDefault="00F54587">
      <w:pPr>
        <w:pStyle w:val="BodyText"/>
        <w:rPr>
          <w:rFonts w:ascii="Times New Roman"/>
        </w:rPr>
      </w:pPr>
    </w:p>
    <w:p w14:paraId="7506DD9A" w14:textId="77777777" w:rsidR="00F54587" w:rsidRDefault="00F54587">
      <w:pPr>
        <w:pStyle w:val="BodyText"/>
        <w:rPr>
          <w:rFonts w:ascii="Times New Roman"/>
        </w:rPr>
      </w:pPr>
    </w:p>
    <w:p w14:paraId="23704E77" w14:textId="77777777" w:rsidR="00F54587" w:rsidRDefault="00192454">
      <w:pPr>
        <w:pStyle w:val="BodyText"/>
        <w:spacing w:before="6"/>
        <w:rPr>
          <w:rFonts w:ascii="Times New Roman"/>
        </w:rPr>
      </w:pPr>
      <w:r>
        <w:rPr>
          <w:noProof/>
        </w:rPr>
        <w:drawing>
          <wp:anchor distT="0" distB="0" distL="0" distR="0" simplePos="0" relativeHeight="251658240" behindDoc="0" locked="0" layoutInCell="1" allowOverlap="1" wp14:anchorId="0752C77C" wp14:editId="0DBB994C">
            <wp:simplePos x="0" y="0"/>
            <wp:positionH relativeFrom="page">
              <wp:posOffset>457970</wp:posOffset>
            </wp:positionH>
            <wp:positionV relativeFrom="paragraph">
              <wp:posOffset>174945</wp:posOffset>
            </wp:positionV>
            <wp:extent cx="6637010" cy="66339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6637010" cy="6633972"/>
                    </a:xfrm>
                    <a:prstGeom prst="rect">
                      <a:avLst/>
                    </a:prstGeom>
                  </pic:spPr>
                </pic:pic>
              </a:graphicData>
            </a:graphic>
          </wp:anchor>
        </w:drawing>
      </w:r>
    </w:p>
    <w:p w14:paraId="267EE5E7" w14:textId="77777777" w:rsidR="00F54587" w:rsidRDefault="00F54587" w:rsidP="00850FEC">
      <w:pPr>
        <w:ind w:left="1134"/>
        <w:rPr>
          <w:rFonts w:ascii="Times New Roman"/>
        </w:rPr>
        <w:sectPr w:rsidR="00F54587" w:rsidSect="00850FEC">
          <w:type w:val="continuous"/>
          <w:pgSz w:w="11900" w:h="16840"/>
          <w:pgMar w:top="1520" w:right="1641" w:bottom="280" w:left="620" w:header="720" w:footer="720" w:gutter="0"/>
          <w:cols w:space="720"/>
        </w:sectPr>
      </w:pPr>
    </w:p>
    <w:p w14:paraId="6D468B02" w14:textId="77777777" w:rsidR="008C5FB7" w:rsidRPr="008C5FB7" w:rsidRDefault="00875F27" w:rsidP="005B46F0">
      <w:pPr>
        <w:spacing w:before="102"/>
        <w:ind w:left="359" w:firstLine="720"/>
        <w:rPr>
          <w:b/>
          <w:color w:val="9000B3"/>
          <w:sz w:val="28"/>
        </w:rPr>
      </w:pPr>
      <w:bookmarkStart w:id="0" w:name="Recruitment_Pack_–_Social_Research_and_D"/>
      <w:bookmarkEnd w:id="0"/>
      <w:r>
        <w:rPr>
          <w:b/>
          <w:color w:val="9000B3"/>
          <w:sz w:val="28"/>
        </w:rPr>
        <w:lastRenderedPageBreak/>
        <w:t>Table of Contents</w:t>
      </w:r>
    </w:p>
    <w:sdt>
      <w:sdtPr>
        <w:rPr>
          <w:b w:val="0"/>
          <w:bCs w:val="0"/>
          <w:sz w:val="22"/>
          <w:szCs w:val="22"/>
        </w:rPr>
        <w:id w:val="-1021622382"/>
        <w:docPartObj>
          <w:docPartGallery w:val="Table of Contents"/>
          <w:docPartUnique/>
        </w:docPartObj>
      </w:sdtPr>
      <w:sdtEndPr/>
      <w:sdtContent>
        <w:p w14:paraId="7A8F6840" w14:textId="5EF84570" w:rsidR="00FA7BE6" w:rsidRDefault="00875F27">
          <w:pPr>
            <w:pStyle w:val="TOC1"/>
            <w:tabs>
              <w:tab w:val="right" w:leader="dot" w:pos="9629"/>
            </w:tabs>
            <w:rPr>
              <w:rFonts w:asciiTheme="minorHAnsi" w:eastAsiaTheme="minorEastAsia" w:hAnsiTheme="minorHAnsi" w:cstheme="minorBidi"/>
              <w:b w:val="0"/>
              <w:bCs w:val="0"/>
              <w:noProof/>
              <w:lang w:val="en-GB" w:eastAsia="en-GB" w:bidi="ar-SA"/>
            </w:rPr>
          </w:pPr>
          <w:r w:rsidRPr="00CA175A">
            <w:rPr>
              <w:color w:val="333333"/>
            </w:rPr>
            <w:fldChar w:fldCharType="begin"/>
          </w:r>
          <w:r w:rsidRPr="00CA175A">
            <w:rPr>
              <w:color w:val="333333"/>
            </w:rPr>
            <w:instrText xml:space="preserve">TOC \o "1-1" \h \z \u </w:instrText>
          </w:r>
          <w:r w:rsidRPr="00CA175A">
            <w:rPr>
              <w:color w:val="333333"/>
            </w:rPr>
            <w:fldChar w:fldCharType="separate"/>
          </w:r>
          <w:hyperlink w:anchor="_Toc59086934" w:history="1">
            <w:r w:rsidR="00FA7BE6" w:rsidRPr="00E44D8D">
              <w:rPr>
                <w:rStyle w:val="Hyperlink"/>
                <w:noProof/>
              </w:rPr>
              <w:t>Recruitment Pack – Communications Officer</w:t>
            </w:r>
            <w:r w:rsidR="00FA7BE6">
              <w:rPr>
                <w:noProof/>
                <w:webHidden/>
              </w:rPr>
              <w:tab/>
            </w:r>
            <w:r w:rsidR="00FA7BE6">
              <w:rPr>
                <w:noProof/>
                <w:webHidden/>
              </w:rPr>
              <w:fldChar w:fldCharType="begin"/>
            </w:r>
            <w:r w:rsidR="00FA7BE6">
              <w:rPr>
                <w:noProof/>
                <w:webHidden/>
              </w:rPr>
              <w:instrText xml:space="preserve"> PAGEREF _Toc59086934 \h </w:instrText>
            </w:r>
            <w:r w:rsidR="00FA7BE6">
              <w:rPr>
                <w:noProof/>
                <w:webHidden/>
              </w:rPr>
            </w:r>
            <w:r w:rsidR="00FA7BE6">
              <w:rPr>
                <w:noProof/>
                <w:webHidden/>
              </w:rPr>
              <w:fldChar w:fldCharType="separate"/>
            </w:r>
            <w:r w:rsidR="00FA7BE6">
              <w:rPr>
                <w:noProof/>
                <w:webHidden/>
              </w:rPr>
              <w:t>3</w:t>
            </w:r>
            <w:r w:rsidR="00FA7BE6">
              <w:rPr>
                <w:noProof/>
                <w:webHidden/>
              </w:rPr>
              <w:fldChar w:fldCharType="end"/>
            </w:r>
          </w:hyperlink>
        </w:p>
        <w:p w14:paraId="6A9F502A" w14:textId="0C09732A" w:rsidR="00FA7BE6" w:rsidRDefault="00830AD8">
          <w:pPr>
            <w:pStyle w:val="TOC1"/>
            <w:tabs>
              <w:tab w:val="right" w:leader="dot" w:pos="9629"/>
            </w:tabs>
            <w:rPr>
              <w:rFonts w:asciiTheme="minorHAnsi" w:eastAsiaTheme="minorEastAsia" w:hAnsiTheme="minorHAnsi" w:cstheme="minorBidi"/>
              <w:b w:val="0"/>
              <w:bCs w:val="0"/>
              <w:noProof/>
              <w:lang w:val="en-GB" w:eastAsia="en-GB" w:bidi="ar-SA"/>
            </w:rPr>
          </w:pPr>
          <w:hyperlink w:anchor="_Toc59086935" w:history="1">
            <w:r w:rsidR="00FA7BE6" w:rsidRPr="00E44D8D">
              <w:rPr>
                <w:rStyle w:val="Hyperlink"/>
                <w:noProof/>
              </w:rPr>
              <w:t>Background Information</w:t>
            </w:r>
            <w:r w:rsidR="00FA7BE6">
              <w:rPr>
                <w:noProof/>
                <w:webHidden/>
              </w:rPr>
              <w:tab/>
            </w:r>
            <w:r w:rsidR="00FA7BE6">
              <w:rPr>
                <w:noProof/>
                <w:webHidden/>
              </w:rPr>
              <w:fldChar w:fldCharType="begin"/>
            </w:r>
            <w:r w:rsidR="00FA7BE6">
              <w:rPr>
                <w:noProof/>
                <w:webHidden/>
              </w:rPr>
              <w:instrText xml:space="preserve"> PAGEREF _Toc59086935 \h </w:instrText>
            </w:r>
            <w:r w:rsidR="00FA7BE6">
              <w:rPr>
                <w:noProof/>
                <w:webHidden/>
              </w:rPr>
            </w:r>
            <w:r w:rsidR="00FA7BE6">
              <w:rPr>
                <w:noProof/>
                <w:webHidden/>
              </w:rPr>
              <w:fldChar w:fldCharType="separate"/>
            </w:r>
            <w:r w:rsidR="00FA7BE6">
              <w:rPr>
                <w:noProof/>
                <w:webHidden/>
              </w:rPr>
              <w:t>4</w:t>
            </w:r>
            <w:r w:rsidR="00FA7BE6">
              <w:rPr>
                <w:noProof/>
                <w:webHidden/>
              </w:rPr>
              <w:fldChar w:fldCharType="end"/>
            </w:r>
          </w:hyperlink>
        </w:p>
        <w:p w14:paraId="7CD35144" w14:textId="44C5A689" w:rsidR="00FA7BE6" w:rsidRDefault="00830AD8">
          <w:pPr>
            <w:pStyle w:val="TOC1"/>
            <w:tabs>
              <w:tab w:val="right" w:leader="dot" w:pos="9629"/>
            </w:tabs>
            <w:rPr>
              <w:rFonts w:asciiTheme="minorHAnsi" w:eastAsiaTheme="minorEastAsia" w:hAnsiTheme="minorHAnsi" w:cstheme="minorBidi"/>
              <w:b w:val="0"/>
              <w:bCs w:val="0"/>
              <w:noProof/>
              <w:lang w:val="en-GB" w:eastAsia="en-GB" w:bidi="ar-SA"/>
            </w:rPr>
          </w:pPr>
          <w:hyperlink w:anchor="_Toc59086936" w:history="1">
            <w:r w:rsidR="00FA7BE6" w:rsidRPr="00E44D8D">
              <w:rPr>
                <w:rStyle w:val="Hyperlink"/>
                <w:noProof/>
              </w:rPr>
              <w:t>Job Description – Communications Officer</w:t>
            </w:r>
            <w:r w:rsidR="00FA7BE6">
              <w:rPr>
                <w:noProof/>
                <w:webHidden/>
              </w:rPr>
              <w:tab/>
            </w:r>
            <w:r w:rsidR="00FA7BE6">
              <w:rPr>
                <w:noProof/>
                <w:webHidden/>
              </w:rPr>
              <w:fldChar w:fldCharType="begin"/>
            </w:r>
            <w:r w:rsidR="00FA7BE6">
              <w:rPr>
                <w:noProof/>
                <w:webHidden/>
              </w:rPr>
              <w:instrText xml:space="preserve"> PAGEREF _Toc59086936 \h </w:instrText>
            </w:r>
            <w:r w:rsidR="00FA7BE6">
              <w:rPr>
                <w:noProof/>
                <w:webHidden/>
              </w:rPr>
            </w:r>
            <w:r w:rsidR="00FA7BE6">
              <w:rPr>
                <w:noProof/>
                <w:webHidden/>
              </w:rPr>
              <w:fldChar w:fldCharType="separate"/>
            </w:r>
            <w:r w:rsidR="00FA7BE6">
              <w:rPr>
                <w:noProof/>
                <w:webHidden/>
              </w:rPr>
              <w:t>5</w:t>
            </w:r>
            <w:r w:rsidR="00FA7BE6">
              <w:rPr>
                <w:noProof/>
                <w:webHidden/>
              </w:rPr>
              <w:fldChar w:fldCharType="end"/>
            </w:r>
          </w:hyperlink>
        </w:p>
        <w:p w14:paraId="51E1A120" w14:textId="744FC374" w:rsidR="00FA7BE6" w:rsidRDefault="00830AD8">
          <w:pPr>
            <w:pStyle w:val="TOC1"/>
            <w:tabs>
              <w:tab w:val="right" w:leader="dot" w:pos="9629"/>
            </w:tabs>
            <w:rPr>
              <w:rFonts w:asciiTheme="minorHAnsi" w:eastAsiaTheme="minorEastAsia" w:hAnsiTheme="minorHAnsi" w:cstheme="minorBidi"/>
              <w:b w:val="0"/>
              <w:bCs w:val="0"/>
              <w:noProof/>
              <w:lang w:val="en-GB" w:eastAsia="en-GB" w:bidi="ar-SA"/>
            </w:rPr>
          </w:pPr>
          <w:hyperlink w:anchor="_Toc59086937" w:history="1">
            <w:r w:rsidR="00FA7BE6" w:rsidRPr="00E44D8D">
              <w:rPr>
                <w:rStyle w:val="Hyperlink"/>
                <w:noProof/>
              </w:rPr>
              <w:t>Person Specification – Communications Officer</w:t>
            </w:r>
            <w:r w:rsidR="00FA7BE6">
              <w:rPr>
                <w:noProof/>
                <w:webHidden/>
              </w:rPr>
              <w:tab/>
            </w:r>
            <w:r w:rsidR="00FA7BE6">
              <w:rPr>
                <w:noProof/>
                <w:webHidden/>
              </w:rPr>
              <w:fldChar w:fldCharType="begin"/>
            </w:r>
            <w:r w:rsidR="00FA7BE6">
              <w:rPr>
                <w:noProof/>
                <w:webHidden/>
              </w:rPr>
              <w:instrText xml:space="preserve"> PAGEREF _Toc59086937 \h </w:instrText>
            </w:r>
            <w:r w:rsidR="00FA7BE6">
              <w:rPr>
                <w:noProof/>
                <w:webHidden/>
              </w:rPr>
            </w:r>
            <w:r w:rsidR="00FA7BE6">
              <w:rPr>
                <w:noProof/>
                <w:webHidden/>
              </w:rPr>
              <w:fldChar w:fldCharType="separate"/>
            </w:r>
            <w:r w:rsidR="00FA7BE6">
              <w:rPr>
                <w:noProof/>
                <w:webHidden/>
              </w:rPr>
              <w:t>7</w:t>
            </w:r>
            <w:r w:rsidR="00FA7BE6">
              <w:rPr>
                <w:noProof/>
                <w:webHidden/>
              </w:rPr>
              <w:fldChar w:fldCharType="end"/>
            </w:r>
          </w:hyperlink>
        </w:p>
        <w:p w14:paraId="57EF398A" w14:textId="5FC188EB" w:rsidR="00FA7BE6" w:rsidRDefault="00830AD8">
          <w:pPr>
            <w:pStyle w:val="TOC1"/>
            <w:tabs>
              <w:tab w:val="right" w:leader="dot" w:pos="9629"/>
            </w:tabs>
            <w:rPr>
              <w:rFonts w:asciiTheme="minorHAnsi" w:eastAsiaTheme="minorEastAsia" w:hAnsiTheme="minorHAnsi" w:cstheme="minorBidi"/>
              <w:b w:val="0"/>
              <w:bCs w:val="0"/>
              <w:noProof/>
              <w:lang w:val="en-GB" w:eastAsia="en-GB" w:bidi="ar-SA"/>
            </w:rPr>
          </w:pPr>
          <w:hyperlink w:anchor="_Toc59086938" w:history="1">
            <w:r w:rsidR="00FA7BE6" w:rsidRPr="00E44D8D">
              <w:rPr>
                <w:rStyle w:val="Hyperlink"/>
                <w:noProof/>
              </w:rPr>
              <w:t>Application Process</w:t>
            </w:r>
            <w:r w:rsidR="00FA7BE6">
              <w:rPr>
                <w:noProof/>
                <w:webHidden/>
              </w:rPr>
              <w:tab/>
            </w:r>
            <w:r w:rsidR="00FA7BE6">
              <w:rPr>
                <w:noProof/>
                <w:webHidden/>
              </w:rPr>
              <w:fldChar w:fldCharType="begin"/>
            </w:r>
            <w:r w:rsidR="00FA7BE6">
              <w:rPr>
                <w:noProof/>
                <w:webHidden/>
              </w:rPr>
              <w:instrText xml:space="preserve"> PAGEREF _Toc59086938 \h </w:instrText>
            </w:r>
            <w:r w:rsidR="00FA7BE6">
              <w:rPr>
                <w:noProof/>
                <w:webHidden/>
              </w:rPr>
            </w:r>
            <w:r w:rsidR="00FA7BE6">
              <w:rPr>
                <w:noProof/>
                <w:webHidden/>
              </w:rPr>
              <w:fldChar w:fldCharType="separate"/>
            </w:r>
            <w:r w:rsidR="00FA7BE6">
              <w:rPr>
                <w:noProof/>
                <w:webHidden/>
              </w:rPr>
              <w:t>8</w:t>
            </w:r>
            <w:r w:rsidR="00FA7BE6">
              <w:rPr>
                <w:noProof/>
                <w:webHidden/>
              </w:rPr>
              <w:fldChar w:fldCharType="end"/>
            </w:r>
          </w:hyperlink>
        </w:p>
        <w:p w14:paraId="2D13FD3E" w14:textId="0F7F5913" w:rsidR="00F54587" w:rsidRDefault="00875F27">
          <w:pPr>
            <w:sectPr w:rsidR="00F54587" w:rsidSect="00850FEC">
              <w:footerReference w:type="default" r:id="rId13"/>
              <w:pgSz w:w="11900" w:h="16840"/>
              <w:pgMar w:top="1580" w:right="1641" w:bottom="660" w:left="620" w:header="0" w:footer="460" w:gutter="0"/>
              <w:pgNumType w:start="2"/>
              <w:cols w:space="720"/>
            </w:sectPr>
          </w:pPr>
          <w:r w:rsidRPr="00CA175A">
            <w:rPr>
              <w:color w:val="333333"/>
            </w:rPr>
            <w:fldChar w:fldCharType="end"/>
          </w:r>
        </w:p>
      </w:sdtContent>
    </w:sdt>
    <w:p w14:paraId="72E6FBC0" w14:textId="7412AAB0" w:rsidR="00875F27" w:rsidRDefault="00875F27" w:rsidP="00875F27">
      <w:pPr>
        <w:pStyle w:val="Heading1"/>
      </w:pPr>
      <w:bookmarkStart w:id="1" w:name="_Toc59086934"/>
      <w:r>
        <w:rPr>
          <w:color w:val="9000B3"/>
        </w:rPr>
        <w:lastRenderedPageBreak/>
        <w:t xml:space="preserve">Recruitment Pack – </w:t>
      </w:r>
      <w:r w:rsidR="00844567">
        <w:rPr>
          <w:color w:val="9000B3"/>
        </w:rPr>
        <w:t>Communications Officer</w:t>
      </w:r>
      <w:bookmarkEnd w:id="1"/>
    </w:p>
    <w:p w14:paraId="2254F8DA" w14:textId="77777777" w:rsidR="00875F27" w:rsidRDefault="00875F27" w:rsidP="005C12C0">
      <w:pPr>
        <w:pStyle w:val="BodyText"/>
        <w:rPr>
          <w:b/>
          <w:sz w:val="22"/>
        </w:rPr>
      </w:pPr>
    </w:p>
    <w:p w14:paraId="1DB21166" w14:textId="77777777" w:rsidR="005C5100" w:rsidRPr="005C5100" w:rsidRDefault="005C5100" w:rsidP="005C12C0">
      <w:pPr>
        <w:pStyle w:val="BodyText"/>
        <w:ind w:left="1079" w:right="1094"/>
        <w:jc w:val="both"/>
        <w:rPr>
          <w:rFonts w:eastAsia="Times New Roman" w:cs="Times New Roman"/>
          <w:color w:val="333333"/>
          <w:lang w:eastAsia="en-GB" w:bidi="ar-SA"/>
        </w:rPr>
      </w:pPr>
      <w:r w:rsidRPr="005C5100">
        <w:rPr>
          <w:rFonts w:eastAsia="Times New Roman" w:cs="Times New Roman"/>
          <w:color w:val="333333"/>
          <w:lang w:eastAsia="en-GB" w:bidi="ar-SA"/>
        </w:rPr>
        <w:t>Thank you for your interest in this role.</w:t>
      </w:r>
    </w:p>
    <w:p w14:paraId="53522841" w14:textId="77777777" w:rsidR="005C5100" w:rsidRPr="005C5100" w:rsidRDefault="005C5100" w:rsidP="005C12C0">
      <w:pPr>
        <w:pStyle w:val="BodyText"/>
        <w:ind w:left="1079" w:right="1094"/>
        <w:jc w:val="both"/>
        <w:rPr>
          <w:rFonts w:eastAsia="Times New Roman" w:cs="Times New Roman"/>
          <w:color w:val="333333"/>
          <w:lang w:eastAsia="en-GB" w:bidi="ar-SA"/>
        </w:rPr>
      </w:pPr>
    </w:p>
    <w:p w14:paraId="11DF3A48" w14:textId="77777777" w:rsidR="005C5100" w:rsidRPr="005C5100" w:rsidRDefault="005C5100" w:rsidP="005C12C0">
      <w:pPr>
        <w:pStyle w:val="BodyText"/>
        <w:ind w:left="1079" w:right="1094"/>
        <w:jc w:val="both"/>
        <w:rPr>
          <w:rFonts w:eastAsia="Times New Roman" w:cs="Times New Roman"/>
          <w:color w:val="333333"/>
          <w:lang w:eastAsia="en-GB" w:bidi="ar-SA"/>
        </w:rPr>
      </w:pPr>
      <w:r w:rsidRPr="005C5100">
        <w:rPr>
          <w:rFonts w:eastAsia="Times New Roman" w:cs="Times New Roman"/>
          <w:color w:val="333333"/>
          <w:lang w:eastAsia="en-GB" w:bidi="ar-SA"/>
        </w:rPr>
        <w:t>London Plus supports and champions charities and community groups in London. It does this through networks, data, communications, as well as connections across the capital.  We aim to be the “go-to” partner in connecting London’s charities, communities, policymakers, funders, and businesses; to help address London’s most pressing social challenges.</w:t>
      </w:r>
    </w:p>
    <w:p w14:paraId="3BCB8884" w14:textId="77777777" w:rsidR="005C5100" w:rsidRPr="005C5100" w:rsidRDefault="005C5100" w:rsidP="005C12C0">
      <w:pPr>
        <w:pStyle w:val="BodyText"/>
        <w:ind w:left="1079" w:right="1094"/>
        <w:jc w:val="both"/>
        <w:rPr>
          <w:rFonts w:eastAsia="Times New Roman" w:cs="Times New Roman"/>
          <w:color w:val="333333"/>
          <w:lang w:eastAsia="en-GB" w:bidi="ar-SA"/>
        </w:rPr>
      </w:pPr>
    </w:p>
    <w:p w14:paraId="0A40F7D0" w14:textId="11A14016" w:rsidR="005C5100" w:rsidRPr="005C5100" w:rsidRDefault="005C5100" w:rsidP="005C12C0">
      <w:pPr>
        <w:pStyle w:val="BodyText"/>
        <w:ind w:left="1079" w:right="1094"/>
        <w:jc w:val="both"/>
        <w:rPr>
          <w:rFonts w:eastAsia="Times New Roman" w:cs="Times New Roman"/>
          <w:color w:val="333333"/>
          <w:lang w:eastAsia="en-GB" w:bidi="ar-SA"/>
        </w:rPr>
      </w:pPr>
      <w:r w:rsidRPr="005C5100">
        <w:rPr>
          <w:rFonts w:eastAsia="Times New Roman" w:cs="Times New Roman"/>
          <w:color w:val="333333"/>
          <w:lang w:eastAsia="en-GB" w:bidi="ar-SA"/>
        </w:rPr>
        <w:t xml:space="preserve">Set up in its current form in 2019, London Plus demonstrated its purpose and value, </w:t>
      </w:r>
      <w:r w:rsidR="00FB1E15">
        <w:rPr>
          <w:rFonts w:eastAsia="Times New Roman" w:cs="Times New Roman"/>
          <w:color w:val="333333"/>
          <w:lang w:eastAsia="en-GB" w:bidi="ar-SA"/>
        </w:rPr>
        <w:t>during</w:t>
      </w:r>
      <w:r w:rsidRPr="005C5100">
        <w:rPr>
          <w:rFonts w:eastAsia="Times New Roman" w:cs="Times New Roman"/>
          <w:color w:val="333333"/>
          <w:lang w:eastAsia="en-GB" w:bidi="ar-SA"/>
        </w:rPr>
        <w:t xml:space="preserve"> the pandemic. We are</w:t>
      </w:r>
      <w:r w:rsidR="0043148A">
        <w:rPr>
          <w:rFonts w:eastAsia="Times New Roman" w:cs="Times New Roman"/>
          <w:color w:val="333333"/>
          <w:lang w:eastAsia="en-GB" w:bidi="ar-SA"/>
        </w:rPr>
        <w:t xml:space="preserve"> </w:t>
      </w:r>
      <w:r w:rsidRPr="005C5100">
        <w:rPr>
          <w:rFonts w:eastAsia="Times New Roman" w:cs="Times New Roman"/>
          <w:color w:val="333333"/>
          <w:lang w:eastAsia="en-GB" w:bidi="ar-SA"/>
        </w:rPr>
        <w:t>a trusted partner of many organisations in the capital; from local charities and community groups through to the Greater London Authority (GLA), London Councils, and our core funder, City Bridge Trust. Having these connections, strong networks, and an experienced and focused team, is important to our success.</w:t>
      </w:r>
    </w:p>
    <w:p w14:paraId="796FA174" w14:textId="77777777" w:rsidR="005C5100" w:rsidRPr="005C5100" w:rsidRDefault="005C5100" w:rsidP="005C12C0">
      <w:pPr>
        <w:pStyle w:val="BodyText"/>
        <w:ind w:left="1079" w:right="1094"/>
        <w:jc w:val="both"/>
        <w:rPr>
          <w:rFonts w:eastAsia="Times New Roman" w:cs="Times New Roman"/>
          <w:color w:val="333333"/>
          <w:lang w:eastAsia="en-GB" w:bidi="ar-SA"/>
        </w:rPr>
      </w:pPr>
    </w:p>
    <w:p w14:paraId="4A91D680" w14:textId="395FE097" w:rsidR="005C5100" w:rsidRPr="005C5100" w:rsidRDefault="005C5100" w:rsidP="005C12C0">
      <w:pPr>
        <w:pStyle w:val="BodyText"/>
        <w:ind w:left="1079" w:right="1094"/>
        <w:jc w:val="both"/>
        <w:rPr>
          <w:rFonts w:eastAsia="Times New Roman" w:cs="Times New Roman"/>
          <w:color w:val="333333"/>
          <w:lang w:eastAsia="en-GB" w:bidi="ar-SA"/>
        </w:rPr>
      </w:pPr>
      <w:r w:rsidRPr="005C5100">
        <w:rPr>
          <w:rFonts w:eastAsia="Times New Roman" w:cs="Times New Roman"/>
          <w:color w:val="333333"/>
          <w:lang w:eastAsia="en-GB" w:bidi="ar-SA"/>
        </w:rPr>
        <w:t>The position of Communications Officer is integral to building and developing our connections and partnerships outline</w:t>
      </w:r>
      <w:r w:rsidR="0061734A">
        <w:rPr>
          <w:rFonts w:eastAsia="Times New Roman" w:cs="Times New Roman"/>
          <w:color w:val="333333"/>
          <w:lang w:eastAsia="en-GB" w:bidi="ar-SA"/>
        </w:rPr>
        <w:t>d</w:t>
      </w:r>
      <w:r w:rsidRPr="005C5100">
        <w:rPr>
          <w:rFonts w:eastAsia="Times New Roman" w:cs="Times New Roman"/>
          <w:color w:val="333333"/>
          <w:lang w:eastAsia="en-GB" w:bidi="ar-SA"/>
        </w:rPr>
        <w:t xml:space="preserve"> above. It provides an opportunity for the right candidate to support London’s charities and community groups through our work. We are looking for an enthusiastic Communications Officer perhaps looking for their next step after an entry-level role or internship to use the foundation we have already built and run our day-to-day communications.</w:t>
      </w:r>
    </w:p>
    <w:p w14:paraId="57DED3FA" w14:textId="77777777" w:rsidR="005C5100" w:rsidRPr="005C5100" w:rsidRDefault="005C5100" w:rsidP="005C12C0">
      <w:pPr>
        <w:pStyle w:val="BodyText"/>
        <w:ind w:left="1079" w:right="1094"/>
        <w:jc w:val="both"/>
        <w:rPr>
          <w:rFonts w:eastAsia="Times New Roman" w:cs="Times New Roman"/>
          <w:color w:val="333333"/>
          <w:lang w:eastAsia="en-GB" w:bidi="ar-SA"/>
        </w:rPr>
      </w:pPr>
    </w:p>
    <w:p w14:paraId="3ACB0140" w14:textId="37E35189" w:rsidR="00817B98" w:rsidRPr="00817B98" w:rsidRDefault="005C5100" w:rsidP="005C12C0">
      <w:pPr>
        <w:pStyle w:val="BodyText"/>
        <w:ind w:left="1079" w:right="1094"/>
        <w:jc w:val="both"/>
        <w:rPr>
          <w:color w:val="333333"/>
        </w:rPr>
      </w:pPr>
      <w:r w:rsidRPr="005C5100">
        <w:rPr>
          <w:rFonts w:eastAsia="Times New Roman" w:cs="Times New Roman"/>
          <w:color w:val="333333"/>
          <w:lang w:eastAsia="en-GB" w:bidi="ar-SA"/>
        </w:rPr>
        <w:t>This is your opportunity to help contribute to something special for London. You will be joining our small and agile team working on vital issues to help communities across the city. We welcome applications from all sectors; the important thing is that you</w:t>
      </w:r>
      <w:r w:rsidR="002B5BBD">
        <w:rPr>
          <w:rFonts w:eastAsia="Times New Roman" w:cs="Times New Roman"/>
          <w:color w:val="333333"/>
          <w:lang w:eastAsia="en-GB" w:bidi="ar-SA"/>
        </w:rPr>
        <w:t xml:space="preserve"> </w:t>
      </w:r>
      <w:r w:rsidRPr="005C5100">
        <w:rPr>
          <w:rFonts w:eastAsia="Times New Roman" w:cs="Times New Roman"/>
          <w:color w:val="333333"/>
          <w:lang w:eastAsia="en-GB" w:bidi="ar-SA"/>
        </w:rPr>
        <w:t xml:space="preserve">are passionate about </w:t>
      </w:r>
      <w:r w:rsidR="00B92990">
        <w:rPr>
          <w:rFonts w:eastAsia="Times New Roman" w:cs="Times New Roman"/>
          <w:color w:val="333333"/>
          <w:lang w:eastAsia="en-GB" w:bidi="ar-SA"/>
        </w:rPr>
        <w:t>bringing positive change for</w:t>
      </w:r>
      <w:r w:rsidR="00972855">
        <w:rPr>
          <w:rFonts w:eastAsia="Times New Roman" w:cs="Times New Roman"/>
          <w:color w:val="333333"/>
          <w:lang w:eastAsia="en-GB" w:bidi="ar-SA"/>
        </w:rPr>
        <w:t xml:space="preserve"> all</w:t>
      </w:r>
      <w:r w:rsidR="00B92990">
        <w:rPr>
          <w:rFonts w:eastAsia="Times New Roman" w:cs="Times New Roman"/>
          <w:color w:val="333333"/>
          <w:lang w:eastAsia="en-GB" w:bidi="ar-SA"/>
        </w:rPr>
        <w:t xml:space="preserve"> Londoners</w:t>
      </w:r>
      <w:r w:rsidRPr="005C5100">
        <w:rPr>
          <w:rFonts w:eastAsia="Times New Roman" w:cs="Times New Roman"/>
          <w:color w:val="333333"/>
          <w:lang w:eastAsia="en-GB" w:bidi="ar-SA"/>
        </w:rPr>
        <w:t>. If you are ambitious to achieve more and relish a challenge and are collaborative as well as pragmatic in your approach, we would love to hear from you.</w:t>
      </w:r>
    </w:p>
    <w:p w14:paraId="0B4AFF0D" w14:textId="77777777" w:rsidR="00817B98" w:rsidRPr="00817B98" w:rsidRDefault="00817B98" w:rsidP="005C12C0">
      <w:pPr>
        <w:pStyle w:val="BodyText"/>
        <w:ind w:right="1094"/>
        <w:jc w:val="both"/>
        <w:rPr>
          <w:color w:val="333333"/>
        </w:rPr>
      </w:pPr>
    </w:p>
    <w:p w14:paraId="3AF12C2D" w14:textId="0BDC9E82" w:rsidR="00875F27" w:rsidRDefault="00875F27" w:rsidP="00CB6D56">
      <w:pPr>
        <w:pStyle w:val="BodyText"/>
        <w:spacing w:line="254" w:lineRule="auto"/>
        <w:ind w:left="1079" w:right="1094"/>
        <w:jc w:val="both"/>
      </w:pPr>
      <w:r>
        <w:rPr>
          <w:noProof/>
        </w:rPr>
        <w:drawing>
          <wp:inline distT="0" distB="0" distL="0" distR="0" wp14:anchorId="70F4A364" wp14:editId="261F6C6B">
            <wp:extent cx="2631056" cy="1183974"/>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 sign.jpg"/>
                    <pic:cNvPicPr/>
                  </pic:nvPicPr>
                  <pic:blipFill rotWithShape="1">
                    <a:blip r:embed="rId14" cstate="print">
                      <a:extLst>
                        <a:ext uri="{28A0092B-C50C-407E-A947-70E740481C1C}">
                          <a14:useLocalDpi xmlns:a14="http://schemas.microsoft.com/office/drawing/2010/main" val="0"/>
                        </a:ext>
                      </a:extLst>
                    </a:blip>
                    <a:srcRect l="17511" t="24683" r="29954" b="33287"/>
                    <a:stretch/>
                  </pic:blipFill>
                  <pic:spPr bwMode="auto">
                    <a:xfrm>
                      <a:off x="0" y="0"/>
                      <a:ext cx="2657352" cy="1195807"/>
                    </a:xfrm>
                    <a:prstGeom prst="rect">
                      <a:avLst/>
                    </a:prstGeom>
                    <a:ln>
                      <a:noFill/>
                    </a:ln>
                    <a:extLst>
                      <a:ext uri="{53640926-AAD7-44D8-BBD7-CCE9431645EC}">
                        <a14:shadowObscured xmlns:a14="http://schemas.microsoft.com/office/drawing/2010/main"/>
                      </a:ext>
                    </a:extLst>
                  </pic:spPr>
                </pic:pic>
              </a:graphicData>
            </a:graphic>
          </wp:inline>
        </w:drawing>
      </w:r>
    </w:p>
    <w:p w14:paraId="0B2FFF7A" w14:textId="77777777" w:rsidR="00AE5CAC" w:rsidRDefault="00AE5CAC" w:rsidP="00F06622">
      <w:pPr>
        <w:pStyle w:val="Heading2"/>
        <w:spacing w:before="26"/>
        <w:ind w:left="0"/>
        <w:rPr>
          <w:color w:val="333333"/>
          <w:u w:val="none"/>
        </w:rPr>
      </w:pPr>
    </w:p>
    <w:p w14:paraId="5138838D" w14:textId="7ECCA056" w:rsidR="00875F27" w:rsidRDefault="00875F27" w:rsidP="00875F27">
      <w:pPr>
        <w:pStyle w:val="Heading2"/>
        <w:spacing w:before="26"/>
        <w:rPr>
          <w:u w:val="none"/>
        </w:rPr>
      </w:pPr>
      <w:r>
        <w:rPr>
          <w:color w:val="333333"/>
          <w:u w:val="none"/>
        </w:rPr>
        <w:t>Martin Brookes</w:t>
      </w:r>
    </w:p>
    <w:p w14:paraId="001BA3D3" w14:textId="77777777" w:rsidR="00875F27" w:rsidRDefault="00875F27" w:rsidP="00875F27">
      <w:pPr>
        <w:pStyle w:val="BodyText"/>
        <w:spacing w:before="13"/>
        <w:ind w:left="1079"/>
      </w:pPr>
      <w:r>
        <w:rPr>
          <w:color w:val="333333"/>
        </w:rPr>
        <w:t>Chief Executive, London Plus</w:t>
      </w:r>
    </w:p>
    <w:p w14:paraId="3F6882D6" w14:textId="77777777" w:rsidR="00875F27" w:rsidRDefault="00875F27">
      <w:pPr>
        <w:sectPr w:rsidR="00875F27">
          <w:pgSz w:w="11900" w:h="16840"/>
          <w:pgMar w:top="1580" w:right="620" w:bottom="1000" w:left="620" w:header="0" w:footer="460" w:gutter="0"/>
          <w:cols w:space="720"/>
        </w:sectPr>
      </w:pPr>
    </w:p>
    <w:p w14:paraId="5FFDFB33" w14:textId="50E3AEBA" w:rsidR="00F54587" w:rsidRDefault="00192454" w:rsidP="0014675A">
      <w:pPr>
        <w:pStyle w:val="Heading1"/>
        <w:rPr>
          <w:color w:val="9000B3"/>
        </w:rPr>
      </w:pPr>
      <w:bookmarkStart w:id="2" w:name="Background_Information"/>
      <w:bookmarkStart w:id="3" w:name="_Toc59086935"/>
      <w:bookmarkEnd w:id="2"/>
      <w:r>
        <w:rPr>
          <w:color w:val="9000B3"/>
        </w:rPr>
        <w:lastRenderedPageBreak/>
        <w:t>Background Information</w:t>
      </w:r>
      <w:bookmarkEnd w:id="3"/>
    </w:p>
    <w:p w14:paraId="7257CCA4" w14:textId="77777777" w:rsidR="0014675A" w:rsidRDefault="0014675A" w:rsidP="005C12C0">
      <w:pPr>
        <w:pStyle w:val="Heading1"/>
        <w:spacing w:before="0"/>
        <w:jc w:val="both"/>
        <w:rPr>
          <w:color w:val="9000B3"/>
        </w:rPr>
      </w:pPr>
    </w:p>
    <w:p w14:paraId="611FDBF3" w14:textId="77777777" w:rsidR="008204A5" w:rsidRDefault="006E641C" w:rsidP="005C12C0">
      <w:pPr>
        <w:pStyle w:val="Heading2"/>
        <w:jc w:val="both"/>
        <w:rPr>
          <w:b w:val="0"/>
          <w:bCs w:val="0"/>
          <w:color w:val="333333"/>
          <w:u w:val="none"/>
        </w:rPr>
      </w:pPr>
      <w:r w:rsidRPr="006E641C">
        <w:rPr>
          <w:b w:val="0"/>
          <w:bCs w:val="0"/>
          <w:color w:val="333333"/>
          <w:u w:val="none"/>
        </w:rPr>
        <w:t xml:space="preserve">London Plus helps charities and community groups in London to do more and do better. Through this, we aim to help tackle disadvantage and inequality in the capital. </w:t>
      </w:r>
    </w:p>
    <w:p w14:paraId="7B13D149" w14:textId="77777777" w:rsidR="008204A5" w:rsidRDefault="008204A5" w:rsidP="005C12C0">
      <w:pPr>
        <w:pStyle w:val="Heading2"/>
        <w:jc w:val="both"/>
        <w:rPr>
          <w:b w:val="0"/>
          <w:bCs w:val="0"/>
          <w:color w:val="333333"/>
          <w:u w:val="none"/>
        </w:rPr>
      </w:pPr>
    </w:p>
    <w:p w14:paraId="460D8419" w14:textId="77777777" w:rsidR="008204A5" w:rsidRDefault="006E641C" w:rsidP="005C12C0">
      <w:pPr>
        <w:pStyle w:val="Heading2"/>
        <w:jc w:val="both"/>
        <w:rPr>
          <w:b w:val="0"/>
          <w:bCs w:val="0"/>
          <w:color w:val="333333"/>
          <w:u w:val="none"/>
        </w:rPr>
      </w:pPr>
      <w:r w:rsidRPr="006E641C">
        <w:rPr>
          <w:b w:val="0"/>
          <w:bCs w:val="0"/>
          <w:color w:val="333333"/>
          <w:u w:val="none"/>
        </w:rPr>
        <w:t xml:space="preserve">Part of our work is improving the information available to charities and community groups, helping them be effective and achieve more. We do this by connecting them to each other; supporting them to tell others about their work; and sharing information about funding and policies. We also connect them to policymakers and funders, including by presenting their views and information about their work. This helps improve understanding about the voluntary and community sector and can influence policy to better meet its needs. </w:t>
      </w:r>
    </w:p>
    <w:p w14:paraId="5D599118" w14:textId="77777777" w:rsidR="008204A5" w:rsidRDefault="008204A5" w:rsidP="005C12C0">
      <w:pPr>
        <w:pStyle w:val="Heading2"/>
        <w:jc w:val="both"/>
        <w:rPr>
          <w:b w:val="0"/>
          <w:bCs w:val="0"/>
          <w:color w:val="333333"/>
          <w:u w:val="none"/>
        </w:rPr>
      </w:pPr>
    </w:p>
    <w:p w14:paraId="12976472" w14:textId="77777777" w:rsidR="008204A5" w:rsidRDefault="006E641C" w:rsidP="005C12C0">
      <w:pPr>
        <w:pStyle w:val="Heading2"/>
        <w:jc w:val="both"/>
        <w:rPr>
          <w:b w:val="0"/>
          <w:bCs w:val="0"/>
          <w:color w:val="333333"/>
          <w:u w:val="none"/>
        </w:rPr>
      </w:pPr>
      <w:r w:rsidRPr="006E641C">
        <w:rPr>
          <w:b w:val="0"/>
          <w:bCs w:val="0"/>
          <w:color w:val="333333"/>
          <w:u w:val="none"/>
        </w:rPr>
        <w:t xml:space="preserve">Our agenda is important, and it is ambitious, to raise the profile of the voluntary and community sector and help it achieve even more. London’s entrenched inequalities and high levels of disadvantage and deprivation must be tackled in part through strengthening communities and community voice. The pandemic has reminded many of the power of community and the pivotal role of formal charities and informal community groups in this. </w:t>
      </w:r>
    </w:p>
    <w:p w14:paraId="5B259FB4" w14:textId="77777777" w:rsidR="008204A5" w:rsidRDefault="008204A5" w:rsidP="005C12C0">
      <w:pPr>
        <w:pStyle w:val="Heading2"/>
        <w:jc w:val="both"/>
        <w:rPr>
          <w:b w:val="0"/>
          <w:bCs w:val="0"/>
          <w:color w:val="333333"/>
          <w:u w:val="none"/>
        </w:rPr>
      </w:pPr>
    </w:p>
    <w:p w14:paraId="03332505" w14:textId="77777777" w:rsidR="008204A5" w:rsidRDefault="006E641C" w:rsidP="005C12C0">
      <w:pPr>
        <w:pStyle w:val="Heading2"/>
        <w:jc w:val="both"/>
        <w:rPr>
          <w:b w:val="0"/>
          <w:bCs w:val="0"/>
          <w:color w:val="333333"/>
          <w:u w:val="none"/>
        </w:rPr>
      </w:pPr>
      <w:r w:rsidRPr="006E641C">
        <w:rPr>
          <w:b w:val="0"/>
          <w:bCs w:val="0"/>
          <w:color w:val="333333"/>
          <w:u w:val="none"/>
        </w:rPr>
        <w:t>To succeed we must be a visible, trusted, and influential voice within and for the voluntary and community sector. We must also be a reliable and effective partner for regional and local government, as well as London’s community of funders.</w:t>
      </w:r>
      <w:r w:rsidRPr="006E641C">
        <w:rPr>
          <w:b w:val="0"/>
          <w:bCs w:val="0"/>
          <w:color w:val="333333"/>
          <w:u w:val="none"/>
        </w:rPr>
        <w:br/>
        <w:t xml:space="preserve">We sit in a complex web of charities, community groups, policymakers and funders spanning the whole of London. Our work requires us to make sense of this to maximise the chances for charities and community groups to succeed and flourish. </w:t>
      </w:r>
    </w:p>
    <w:p w14:paraId="7967072C" w14:textId="77777777" w:rsidR="008204A5" w:rsidRDefault="008204A5" w:rsidP="005C12C0">
      <w:pPr>
        <w:pStyle w:val="Heading2"/>
        <w:ind w:left="0"/>
        <w:jc w:val="both"/>
        <w:rPr>
          <w:b w:val="0"/>
          <w:bCs w:val="0"/>
          <w:color w:val="333333"/>
          <w:u w:val="none"/>
        </w:rPr>
      </w:pPr>
    </w:p>
    <w:p w14:paraId="3257E136" w14:textId="2C0CF595" w:rsidR="008204A5" w:rsidRPr="00E52477" w:rsidRDefault="006E641C" w:rsidP="005C12C0">
      <w:pPr>
        <w:pStyle w:val="Heading2"/>
        <w:jc w:val="both"/>
        <w:rPr>
          <w:color w:val="333333"/>
        </w:rPr>
      </w:pPr>
      <w:r w:rsidRPr="006E641C">
        <w:rPr>
          <w:color w:val="333333"/>
        </w:rPr>
        <w:t>There are four key building blocks to our work</w:t>
      </w:r>
    </w:p>
    <w:p w14:paraId="549110B1" w14:textId="77777777" w:rsidR="008204A5" w:rsidRDefault="008204A5" w:rsidP="005C12C0">
      <w:pPr>
        <w:pStyle w:val="Heading2"/>
        <w:jc w:val="both"/>
        <w:rPr>
          <w:b w:val="0"/>
          <w:bCs w:val="0"/>
          <w:color w:val="333333"/>
          <w:u w:val="none"/>
        </w:rPr>
      </w:pPr>
    </w:p>
    <w:p w14:paraId="2145F747" w14:textId="0F4C9F98" w:rsidR="008204A5" w:rsidRDefault="006E641C" w:rsidP="005C12C0">
      <w:pPr>
        <w:pStyle w:val="Heading2"/>
        <w:jc w:val="both"/>
        <w:rPr>
          <w:b w:val="0"/>
          <w:bCs w:val="0"/>
          <w:color w:val="333333"/>
          <w:u w:val="none"/>
        </w:rPr>
      </w:pPr>
      <w:r w:rsidRPr="006E641C">
        <w:rPr>
          <w:color w:val="333333"/>
          <w:u w:val="none"/>
        </w:rPr>
        <w:t>Networks</w:t>
      </w:r>
      <w:r w:rsidRPr="006E641C">
        <w:rPr>
          <w:b w:val="0"/>
          <w:bCs w:val="0"/>
          <w:color w:val="333333"/>
          <w:u w:val="none"/>
        </w:rPr>
        <w:t xml:space="preserve"> is the first building block. Networks make it easier for us to gather information from, provide support to, and connect charities and community groups across London. Some of our networks are for specific organisations, such as for </w:t>
      </w:r>
      <w:hyperlink r:id="rId15" w:history="1">
        <w:r w:rsidRPr="006E641C">
          <w:rPr>
            <w:rStyle w:val="Hyperlink"/>
            <w:b w:val="0"/>
            <w:bCs w:val="0"/>
          </w:rPr>
          <w:t>local charity infrastructure</w:t>
        </w:r>
      </w:hyperlink>
      <w:r w:rsidRPr="006E641C">
        <w:rPr>
          <w:b w:val="0"/>
          <w:bCs w:val="0"/>
          <w:color w:val="333333"/>
          <w:u w:val="none"/>
        </w:rPr>
        <w:t xml:space="preserve"> groups in each London borough. Others address a particular topic – such as </w:t>
      </w:r>
      <w:hyperlink r:id="rId16" w:history="1">
        <w:r w:rsidRPr="006E641C">
          <w:rPr>
            <w:rStyle w:val="Hyperlink"/>
            <w:b w:val="0"/>
            <w:bCs w:val="0"/>
          </w:rPr>
          <w:t>social prescribing</w:t>
        </w:r>
      </w:hyperlink>
      <w:r w:rsidRPr="006E641C">
        <w:rPr>
          <w:b w:val="0"/>
          <w:bCs w:val="0"/>
          <w:color w:val="333333"/>
          <w:u w:val="none"/>
        </w:rPr>
        <w:t xml:space="preserve">, the response to the Afghan refugee crisis in 2021, or the current </w:t>
      </w:r>
      <w:hyperlink r:id="rId17" w:history="1">
        <w:r w:rsidRPr="006E641C">
          <w:rPr>
            <w:rStyle w:val="Hyperlink"/>
            <w:b w:val="0"/>
            <w:bCs w:val="0"/>
          </w:rPr>
          <w:t>arrival of Ukrainian refugees in London</w:t>
        </w:r>
      </w:hyperlink>
      <w:r w:rsidRPr="006E641C">
        <w:rPr>
          <w:b w:val="0"/>
          <w:bCs w:val="0"/>
          <w:color w:val="333333"/>
          <w:u w:val="none"/>
        </w:rPr>
        <w:t xml:space="preserve">. </w:t>
      </w:r>
    </w:p>
    <w:p w14:paraId="7E351FA7" w14:textId="77777777" w:rsidR="008204A5" w:rsidRDefault="008204A5" w:rsidP="005C12C0">
      <w:pPr>
        <w:pStyle w:val="Heading2"/>
        <w:jc w:val="both"/>
        <w:rPr>
          <w:b w:val="0"/>
          <w:bCs w:val="0"/>
          <w:color w:val="333333"/>
          <w:u w:val="none"/>
        </w:rPr>
      </w:pPr>
    </w:p>
    <w:p w14:paraId="61EF33E9" w14:textId="02C2E6C3" w:rsidR="008204A5" w:rsidRDefault="006E641C" w:rsidP="005C12C0">
      <w:pPr>
        <w:pStyle w:val="Heading2"/>
        <w:jc w:val="both"/>
        <w:rPr>
          <w:b w:val="0"/>
          <w:bCs w:val="0"/>
          <w:color w:val="333333"/>
          <w:u w:val="none"/>
        </w:rPr>
      </w:pPr>
      <w:r w:rsidRPr="006E641C">
        <w:rPr>
          <w:color w:val="333333"/>
          <w:u w:val="none"/>
        </w:rPr>
        <w:t>Communications</w:t>
      </w:r>
      <w:r w:rsidRPr="006E641C">
        <w:rPr>
          <w:b w:val="0"/>
          <w:bCs w:val="0"/>
          <w:color w:val="333333"/>
          <w:u w:val="none"/>
        </w:rPr>
        <w:t xml:space="preserve">, the second building block, are needed to support charities and community groups. The voluntary and community sector in London is large and disparate. Good information and communications need to flow to the sector. We are investing increasing time, energy, and resources into reaching the sector. This includes using social media, </w:t>
      </w:r>
      <w:hyperlink r:id="rId18" w:history="1">
        <w:r w:rsidRPr="006E641C">
          <w:rPr>
            <w:rStyle w:val="Hyperlink"/>
            <w:b w:val="0"/>
            <w:bCs w:val="0"/>
          </w:rPr>
          <w:t>newsletters</w:t>
        </w:r>
      </w:hyperlink>
      <w:r w:rsidRPr="006E641C">
        <w:rPr>
          <w:b w:val="0"/>
          <w:bCs w:val="0"/>
          <w:color w:val="333333"/>
          <w:u w:val="none"/>
        </w:rPr>
        <w:t xml:space="preserve">, </w:t>
      </w:r>
      <w:hyperlink r:id="rId19" w:history="1">
        <w:r w:rsidRPr="006E641C">
          <w:rPr>
            <w:rStyle w:val="Hyperlink"/>
            <w:b w:val="0"/>
            <w:bCs w:val="0"/>
          </w:rPr>
          <w:t>our website</w:t>
        </w:r>
      </w:hyperlink>
      <w:r w:rsidRPr="006E641C">
        <w:rPr>
          <w:b w:val="0"/>
          <w:bCs w:val="0"/>
          <w:color w:val="333333"/>
          <w:u w:val="none"/>
        </w:rPr>
        <w:t xml:space="preserve">, as well as our networks and other channels. The importance and power of communications was demonstrated recently during the first phase of the Ukraine crisis when we rapidly assembled a document outlining how people could help, and this became the most used </w:t>
      </w:r>
      <w:hyperlink r:id="rId20" w:history="1">
        <w:r w:rsidRPr="006E641C">
          <w:rPr>
            <w:rStyle w:val="Hyperlink"/>
            <w:b w:val="0"/>
            <w:bCs w:val="0"/>
          </w:rPr>
          <w:t>resource on our website</w:t>
        </w:r>
      </w:hyperlink>
      <w:r w:rsidR="008204A5">
        <w:rPr>
          <w:b w:val="0"/>
          <w:bCs w:val="0"/>
          <w:color w:val="333333"/>
          <w:u w:val="none"/>
        </w:rPr>
        <w:t xml:space="preserve">. </w:t>
      </w:r>
    </w:p>
    <w:p w14:paraId="20AAFBD2" w14:textId="77777777" w:rsidR="008204A5" w:rsidRDefault="008204A5" w:rsidP="005C12C0">
      <w:pPr>
        <w:pStyle w:val="Heading2"/>
        <w:jc w:val="both"/>
        <w:rPr>
          <w:b w:val="0"/>
          <w:bCs w:val="0"/>
          <w:color w:val="333333"/>
          <w:u w:val="none"/>
        </w:rPr>
      </w:pPr>
    </w:p>
    <w:p w14:paraId="272D5967" w14:textId="77777777" w:rsidR="008204A5" w:rsidRDefault="006E641C" w:rsidP="005C12C0">
      <w:pPr>
        <w:pStyle w:val="Heading2"/>
        <w:jc w:val="both"/>
        <w:rPr>
          <w:b w:val="0"/>
          <w:bCs w:val="0"/>
          <w:color w:val="333333"/>
          <w:u w:val="none"/>
        </w:rPr>
      </w:pPr>
      <w:r w:rsidRPr="006E641C">
        <w:rPr>
          <w:color w:val="333333"/>
          <w:u w:val="none"/>
        </w:rPr>
        <w:t>Connections</w:t>
      </w:r>
      <w:r w:rsidRPr="006E641C">
        <w:rPr>
          <w:b w:val="0"/>
          <w:bCs w:val="0"/>
          <w:color w:val="333333"/>
          <w:u w:val="none"/>
        </w:rPr>
        <w:t xml:space="preserve"> is the third building block, which we use to support the sector across London. We have good links with policy makers in the GLA and London Councils, as well as funders. We have added further to these as we contribute to the agenda for London’s recovery from the pandemic. Our networks give credibility to our voice and influence when we talk to policy makers and funders across London. Strong connections and credibility help us build understanding, partnerships, and develop solutions. </w:t>
      </w:r>
    </w:p>
    <w:p w14:paraId="46A0B3E8" w14:textId="77777777" w:rsidR="008204A5" w:rsidRDefault="008204A5" w:rsidP="005C12C0">
      <w:pPr>
        <w:pStyle w:val="Heading2"/>
        <w:jc w:val="both"/>
        <w:rPr>
          <w:b w:val="0"/>
          <w:bCs w:val="0"/>
          <w:color w:val="333333"/>
          <w:u w:val="none"/>
        </w:rPr>
      </w:pPr>
    </w:p>
    <w:p w14:paraId="05529982" w14:textId="77777777" w:rsidR="008204A5" w:rsidRDefault="006E641C" w:rsidP="005C12C0">
      <w:pPr>
        <w:pStyle w:val="Heading2"/>
        <w:jc w:val="both"/>
        <w:rPr>
          <w:b w:val="0"/>
          <w:bCs w:val="0"/>
          <w:color w:val="333333"/>
          <w:u w:val="none"/>
        </w:rPr>
      </w:pPr>
      <w:r w:rsidRPr="006E641C">
        <w:rPr>
          <w:color w:val="333333"/>
          <w:u w:val="none"/>
        </w:rPr>
        <w:t>Data</w:t>
      </w:r>
      <w:r w:rsidRPr="006E641C">
        <w:rPr>
          <w:b w:val="0"/>
          <w:bCs w:val="0"/>
          <w:color w:val="333333"/>
          <w:u w:val="none"/>
        </w:rPr>
        <w:t xml:space="preserve"> is the final building block of our work. Our networks help provide us with both hard as well as soft ‘data’. There is less analysis and scrutiny of, and limited data about, the voluntary and community sector. We help plug this gap by gathering data from our networks and beyond. With this, we can better understand and serve the needs of the sector. </w:t>
      </w:r>
    </w:p>
    <w:p w14:paraId="70A0A0BD" w14:textId="77777777" w:rsidR="008204A5" w:rsidRDefault="008204A5" w:rsidP="005C12C0">
      <w:pPr>
        <w:pStyle w:val="Heading2"/>
        <w:ind w:left="0"/>
        <w:jc w:val="both"/>
        <w:rPr>
          <w:b w:val="0"/>
          <w:bCs w:val="0"/>
          <w:color w:val="333333"/>
          <w:u w:val="none"/>
        </w:rPr>
      </w:pPr>
    </w:p>
    <w:p w14:paraId="378073B9" w14:textId="77777777" w:rsidR="008204A5" w:rsidRPr="00BD4CA9" w:rsidRDefault="006E641C" w:rsidP="005C12C0">
      <w:pPr>
        <w:pStyle w:val="Heading2"/>
        <w:jc w:val="both"/>
        <w:rPr>
          <w:color w:val="333333"/>
        </w:rPr>
      </w:pPr>
      <w:r w:rsidRPr="006E641C">
        <w:rPr>
          <w:color w:val="333333"/>
        </w:rPr>
        <w:t xml:space="preserve">Emergency responses </w:t>
      </w:r>
    </w:p>
    <w:p w14:paraId="340913E9" w14:textId="77777777" w:rsidR="008204A5" w:rsidRDefault="008204A5" w:rsidP="005C12C0">
      <w:pPr>
        <w:pStyle w:val="Heading2"/>
        <w:jc w:val="both"/>
        <w:rPr>
          <w:b w:val="0"/>
          <w:bCs w:val="0"/>
          <w:color w:val="333333"/>
          <w:u w:val="none"/>
        </w:rPr>
      </w:pPr>
    </w:p>
    <w:p w14:paraId="04170ECA" w14:textId="77777777" w:rsidR="008204A5" w:rsidRDefault="006E641C" w:rsidP="005C12C0">
      <w:pPr>
        <w:pStyle w:val="Heading2"/>
        <w:jc w:val="both"/>
        <w:rPr>
          <w:b w:val="0"/>
          <w:bCs w:val="0"/>
          <w:color w:val="333333"/>
          <w:u w:val="none"/>
        </w:rPr>
      </w:pPr>
      <w:r w:rsidRPr="006E641C">
        <w:rPr>
          <w:b w:val="0"/>
          <w:bCs w:val="0"/>
          <w:color w:val="333333"/>
          <w:u w:val="none"/>
        </w:rPr>
        <w:t xml:space="preserve">London Plus played an integral role during Covid, highlighting and coordinating the impressive efforts of London’s charities and community groups. As part of our response, we were co-opted into official structures hosted by the London Strategic Coordination Group, allowing us to channel important information to statutory bodies, policy makers and funders as well as across the sector. </w:t>
      </w:r>
    </w:p>
    <w:p w14:paraId="05EA980A" w14:textId="77777777" w:rsidR="008204A5" w:rsidRDefault="008204A5" w:rsidP="005C12C0">
      <w:pPr>
        <w:pStyle w:val="Heading2"/>
        <w:jc w:val="both"/>
        <w:rPr>
          <w:b w:val="0"/>
          <w:bCs w:val="0"/>
          <w:color w:val="333333"/>
          <w:u w:val="none"/>
        </w:rPr>
      </w:pPr>
    </w:p>
    <w:p w14:paraId="6C685E89" w14:textId="22F3F90A" w:rsidR="008204A5" w:rsidRDefault="006E641C" w:rsidP="005C12C0">
      <w:pPr>
        <w:pStyle w:val="Heading2"/>
        <w:jc w:val="both"/>
        <w:rPr>
          <w:b w:val="0"/>
          <w:bCs w:val="0"/>
          <w:color w:val="333333"/>
          <w:u w:val="none"/>
        </w:rPr>
      </w:pPr>
      <w:r w:rsidRPr="006E641C">
        <w:rPr>
          <w:b w:val="0"/>
          <w:bCs w:val="0"/>
          <w:color w:val="333333"/>
          <w:u w:val="none"/>
        </w:rPr>
        <w:t>One structure which we supported was the London Recovery Board, created to oversee nine “missions” developed to aid London’s recovery. London Plus helped to define these missions, advocating for charities and community groups, to increase the recognition and understanding of their value to Londoners. This helped lead to the creation of a mission on “</w:t>
      </w:r>
      <w:hyperlink r:id="rId21" w:history="1">
        <w:r w:rsidRPr="006E641C">
          <w:rPr>
            <w:rStyle w:val="Hyperlink"/>
            <w:b w:val="0"/>
            <w:bCs w:val="0"/>
          </w:rPr>
          <w:t>Building Strong Communities</w:t>
        </w:r>
      </w:hyperlink>
      <w:r w:rsidRPr="006E641C">
        <w:rPr>
          <w:b w:val="0"/>
          <w:bCs w:val="0"/>
          <w:color w:val="333333"/>
          <w:u w:val="none"/>
        </w:rPr>
        <w:t xml:space="preserve">”, on which we continue to work. </w:t>
      </w:r>
    </w:p>
    <w:p w14:paraId="3B831512" w14:textId="77777777" w:rsidR="008204A5" w:rsidRDefault="008204A5" w:rsidP="005C12C0">
      <w:pPr>
        <w:pStyle w:val="Heading2"/>
        <w:jc w:val="both"/>
        <w:rPr>
          <w:b w:val="0"/>
          <w:bCs w:val="0"/>
          <w:color w:val="333333"/>
          <w:u w:val="none"/>
        </w:rPr>
      </w:pPr>
    </w:p>
    <w:p w14:paraId="615350F2" w14:textId="367093ED" w:rsidR="008204A5" w:rsidRDefault="006E641C" w:rsidP="005C12C0">
      <w:pPr>
        <w:pStyle w:val="Heading2"/>
        <w:jc w:val="both"/>
        <w:rPr>
          <w:b w:val="0"/>
          <w:bCs w:val="0"/>
          <w:color w:val="333333"/>
          <w:u w:val="none"/>
        </w:rPr>
      </w:pPr>
      <w:r w:rsidRPr="006E641C">
        <w:rPr>
          <w:b w:val="0"/>
          <w:bCs w:val="0"/>
          <w:color w:val="333333"/>
          <w:u w:val="none"/>
        </w:rPr>
        <w:t xml:space="preserve">In the wake of our Covid response, we are well-placed within London’s emergency structures, and work closely with the </w:t>
      </w:r>
      <w:hyperlink r:id="rId22" w:history="1">
        <w:r w:rsidRPr="006E641C">
          <w:rPr>
            <w:rStyle w:val="Hyperlink"/>
            <w:b w:val="0"/>
            <w:bCs w:val="0"/>
          </w:rPr>
          <w:t>Voluntary and Community Sector Emergencies Partnership</w:t>
        </w:r>
      </w:hyperlink>
      <w:r w:rsidRPr="006E641C">
        <w:rPr>
          <w:b w:val="0"/>
          <w:bCs w:val="0"/>
          <w:color w:val="333333"/>
          <w:u w:val="none"/>
        </w:rPr>
        <w:t xml:space="preserve"> (VCSEP). Members of VCSEP played a key role shaping London’s response to the Afghan evacuation in the summer of 2021 and, more recently, the arrival of Ukrainians. We have been integral to this, working with our network members, VCSEP partners and wider charity and community groups to share information and create a coordinated and effective response. </w:t>
      </w:r>
    </w:p>
    <w:p w14:paraId="63C60B67" w14:textId="77777777" w:rsidR="008204A5" w:rsidRDefault="008204A5" w:rsidP="005C12C0">
      <w:pPr>
        <w:pStyle w:val="Heading2"/>
        <w:jc w:val="both"/>
        <w:rPr>
          <w:b w:val="0"/>
          <w:bCs w:val="0"/>
          <w:color w:val="333333"/>
          <w:u w:val="none"/>
        </w:rPr>
      </w:pPr>
    </w:p>
    <w:p w14:paraId="54BA5E7D" w14:textId="54553459" w:rsidR="006E641C" w:rsidRPr="006E641C" w:rsidRDefault="006E641C" w:rsidP="005C12C0">
      <w:pPr>
        <w:pStyle w:val="Heading2"/>
        <w:jc w:val="both"/>
        <w:rPr>
          <w:b w:val="0"/>
          <w:bCs w:val="0"/>
          <w:color w:val="333333"/>
          <w:u w:val="none"/>
        </w:rPr>
      </w:pPr>
      <w:r w:rsidRPr="006E641C">
        <w:rPr>
          <w:b w:val="0"/>
          <w:bCs w:val="0"/>
          <w:color w:val="333333"/>
          <w:u w:val="none"/>
        </w:rPr>
        <w:t xml:space="preserve">Our work on emergencies highlights the importance of open and accessible communications in fast-paced situations across London. The core principles we follow to ensure an effective response are that information channels must be open and easily accessible to the whole sector. To achieve this, we use a variety of tools such as zoom meetings, WhatsApp groups, Slack and email, and welcome the breadth of civil society to join and contribute. We will continue to develop this area of our work. </w:t>
      </w:r>
    </w:p>
    <w:p w14:paraId="0CC7C511" w14:textId="10412BA4" w:rsidR="006E641C" w:rsidRPr="006E641C" w:rsidRDefault="006E641C" w:rsidP="005C12C0">
      <w:pPr>
        <w:pStyle w:val="Heading2"/>
        <w:jc w:val="both"/>
        <w:rPr>
          <w:b w:val="0"/>
          <w:bCs w:val="0"/>
          <w:color w:val="333333"/>
          <w:u w:val="none"/>
        </w:rPr>
      </w:pPr>
      <w:r w:rsidRPr="006E641C">
        <w:rPr>
          <w:b w:val="0"/>
          <w:bCs w:val="0"/>
          <w:color w:val="333333"/>
          <w:u w:val="none"/>
        </w:rPr>
        <w:fldChar w:fldCharType="begin"/>
      </w:r>
      <w:r w:rsidRPr="006E641C">
        <w:rPr>
          <w:b w:val="0"/>
          <w:bCs w:val="0"/>
          <w:color w:val="333333"/>
          <w:u w:val="none"/>
        </w:rPr>
        <w:instrText xml:space="preserve"> INCLUDEPICTURE "/var/folders/kn/v4kmhf2x63gdfft82k0513th0000gn/T/com.microsoft.Word/WebArchiveCopyPasteTempFiles/page7image22969920" \* MERGEFORMATINET </w:instrText>
      </w:r>
      <w:r w:rsidRPr="006E641C">
        <w:rPr>
          <w:b w:val="0"/>
          <w:bCs w:val="0"/>
          <w:color w:val="333333"/>
          <w:u w:val="none"/>
        </w:rPr>
        <w:fldChar w:fldCharType="separate"/>
      </w:r>
      <w:r w:rsidRPr="008204A5">
        <w:rPr>
          <w:b w:val="0"/>
          <w:bCs w:val="0"/>
          <w:noProof/>
          <w:color w:val="333333"/>
          <w:u w:val="none"/>
        </w:rPr>
        <w:drawing>
          <wp:inline distT="0" distB="0" distL="0" distR="0" wp14:anchorId="5932556B" wp14:editId="6AA80E39">
            <wp:extent cx="1879600" cy="203200"/>
            <wp:effectExtent l="0" t="0" r="0" b="0"/>
            <wp:docPr id="9" name="Picture 9" descr="page7image2296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229699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9600" cy="203200"/>
                    </a:xfrm>
                    <a:prstGeom prst="rect">
                      <a:avLst/>
                    </a:prstGeom>
                    <a:noFill/>
                    <a:ln>
                      <a:noFill/>
                    </a:ln>
                  </pic:spPr>
                </pic:pic>
              </a:graphicData>
            </a:graphic>
          </wp:inline>
        </w:drawing>
      </w:r>
      <w:r w:rsidRPr="006E641C">
        <w:rPr>
          <w:b w:val="0"/>
          <w:bCs w:val="0"/>
          <w:color w:val="333333"/>
          <w:u w:val="none"/>
        </w:rPr>
        <w:fldChar w:fldCharType="end"/>
      </w:r>
    </w:p>
    <w:p w14:paraId="1A88AE11" w14:textId="77777777" w:rsidR="001D057C" w:rsidRPr="00BD4CA9" w:rsidRDefault="006E641C" w:rsidP="005C12C0">
      <w:pPr>
        <w:pStyle w:val="Heading2"/>
        <w:jc w:val="both"/>
        <w:rPr>
          <w:color w:val="333333"/>
        </w:rPr>
      </w:pPr>
      <w:r w:rsidRPr="006E641C">
        <w:rPr>
          <w:color w:val="333333"/>
        </w:rPr>
        <w:t xml:space="preserve">Our team and our working culture </w:t>
      </w:r>
    </w:p>
    <w:p w14:paraId="4753E55A" w14:textId="77777777" w:rsidR="001D057C" w:rsidRDefault="001D057C" w:rsidP="005C12C0">
      <w:pPr>
        <w:pStyle w:val="Heading2"/>
        <w:jc w:val="both"/>
        <w:rPr>
          <w:b w:val="0"/>
          <w:bCs w:val="0"/>
          <w:color w:val="333333"/>
          <w:u w:val="none"/>
        </w:rPr>
      </w:pPr>
    </w:p>
    <w:p w14:paraId="57D5C76D" w14:textId="3DDED2BC" w:rsidR="001D057C" w:rsidRDefault="006E641C" w:rsidP="005C12C0">
      <w:pPr>
        <w:pStyle w:val="Heading2"/>
        <w:jc w:val="both"/>
        <w:rPr>
          <w:b w:val="0"/>
          <w:bCs w:val="0"/>
          <w:color w:val="333333"/>
          <w:u w:val="none"/>
        </w:rPr>
      </w:pPr>
      <w:r w:rsidRPr="006E641C">
        <w:rPr>
          <w:b w:val="0"/>
          <w:bCs w:val="0"/>
          <w:color w:val="333333"/>
          <w:u w:val="none"/>
        </w:rPr>
        <w:t xml:space="preserve">We are a small but dynamic </w:t>
      </w:r>
      <w:hyperlink r:id="rId24" w:history="1">
        <w:r w:rsidRPr="006E641C">
          <w:rPr>
            <w:rStyle w:val="Hyperlink"/>
            <w:b w:val="0"/>
            <w:bCs w:val="0"/>
          </w:rPr>
          <w:t>team of eight staff</w:t>
        </w:r>
      </w:hyperlink>
      <w:r w:rsidRPr="006E641C">
        <w:rPr>
          <w:b w:val="0"/>
          <w:bCs w:val="0"/>
          <w:color w:val="333333"/>
          <w:u w:val="none"/>
        </w:rPr>
        <w:t xml:space="preserve">. This allows us to be agile, flexible, and responsive. We can adapt quickly to the needs of the voluntary and community sector in London, or in response to requests for information and insights from policy makers. We will stay relatively small in the future – we need strong connections and networks to be effective, not a large team. </w:t>
      </w:r>
    </w:p>
    <w:p w14:paraId="0F954AEC" w14:textId="77777777" w:rsidR="001D057C" w:rsidRDefault="001D057C" w:rsidP="005C12C0">
      <w:pPr>
        <w:pStyle w:val="Heading2"/>
        <w:jc w:val="both"/>
        <w:rPr>
          <w:b w:val="0"/>
          <w:bCs w:val="0"/>
          <w:color w:val="333333"/>
          <w:u w:val="none"/>
        </w:rPr>
      </w:pPr>
    </w:p>
    <w:p w14:paraId="4B4E16A7" w14:textId="77777777" w:rsidR="001D057C" w:rsidRDefault="006E641C" w:rsidP="005C12C0">
      <w:pPr>
        <w:pStyle w:val="Heading2"/>
        <w:jc w:val="both"/>
        <w:rPr>
          <w:b w:val="0"/>
          <w:bCs w:val="0"/>
          <w:color w:val="333333"/>
          <w:u w:val="none"/>
        </w:rPr>
      </w:pPr>
      <w:r w:rsidRPr="006E641C">
        <w:rPr>
          <w:b w:val="0"/>
          <w:bCs w:val="0"/>
          <w:color w:val="333333"/>
          <w:u w:val="none"/>
        </w:rPr>
        <w:t xml:space="preserve">Clear communication is an important part of our approach as we must reach a range of audiences effectively. We work hard to try to get our language and comms right and aim for a culture of continuous improvement and honest reflection in this, as in all areas of our work. </w:t>
      </w:r>
    </w:p>
    <w:p w14:paraId="48484C0B" w14:textId="77777777" w:rsidR="001D057C" w:rsidRDefault="001D057C" w:rsidP="005C12C0">
      <w:pPr>
        <w:pStyle w:val="Heading2"/>
        <w:jc w:val="both"/>
        <w:rPr>
          <w:b w:val="0"/>
          <w:bCs w:val="0"/>
          <w:color w:val="333333"/>
          <w:u w:val="none"/>
        </w:rPr>
      </w:pPr>
    </w:p>
    <w:p w14:paraId="15F72B34" w14:textId="21E1521C" w:rsidR="001D057C" w:rsidRDefault="006E641C" w:rsidP="005C12C0">
      <w:pPr>
        <w:pStyle w:val="Heading2"/>
        <w:jc w:val="both"/>
        <w:rPr>
          <w:b w:val="0"/>
          <w:bCs w:val="0"/>
          <w:color w:val="333333"/>
          <w:u w:val="none"/>
        </w:rPr>
      </w:pPr>
      <w:r w:rsidRPr="006E641C">
        <w:rPr>
          <w:b w:val="0"/>
          <w:bCs w:val="0"/>
          <w:color w:val="333333"/>
          <w:u w:val="none"/>
        </w:rPr>
        <w:t xml:space="preserve">The grant funding, we have received to date has enabled the agile and flexible way of working outlined above. This has been crucial as it allows us to respond promptly and adapt to events and emerging needs. Grants to pay for London Plus’s work come mainly from </w:t>
      </w:r>
      <w:hyperlink r:id="rId25" w:history="1">
        <w:r w:rsidRPr="006E641C">
          <w:rPr>
            <w:rStyle w:val="Hyperlink"/>
            <w:b w:val="0"/>
            <w:bCs w:val="0"/>
          </w:rPr>
          <w:t>City Bridge Trust</w:t>
        </w:r>
      </w:hyperlink>
      <w:r w:rsidRPr="006E641C">
        <w:rPr>
          <w:b w:val="0"/>
          <w:bCs w:val="0"/>
          <w:color w:val="333333"/>
          <w:u w:val="none"/>
        </w:rPr>
        <w:t xml:space="preserve">, our core funder, as well as the </w:t>
      </w:r>
      <w:hyperlink r:id="rId26" w:history="1">
        <w:r w:rsidRPr="006E641C">
          <w:rPr>
            <w:rStyle w:val="Hyperlink"/>
            <w:b w:val="0"/>
            <w:bCs w:val="0"/>
          </w:rPr>
          <w:t>GLA</w:t>
        </w:r>
      </w:hyperlink>
      <w:r w:rsidRPr="006E641C">
        <w:rPr>
          <w:b w:val="0"/>
          <w:bCs w:val="0"/>
          <w:color w:val="333333"/>
          <w:u w:val="none"/>
        </w:rPr>
        <w:t xml:space="preserve">, and the </w:t>
      </w:r>
      <w:hyperlink r:id="rId27" w:history="1">
        <w:r w:rsidRPr="006E641C">
          <w:rPr>
            <w:rStyle w:val="Hyperlink"/>
            <w:b w:val="0"/>
            <w:bCs w:val="0"/>
          </w:rPr>
          <w:t>National Academy for Social Prescribing</w:t>
        </w:r>
      </w:hyperlink>
      <w:r w:rsidRPr="006E641C">
        <w:rPr>
          <w:b w:val="0"/>
          <w:bCs w:val="0"/>
          <w:color w:val="333333"/>
          <w:u w:val="none"/>
        </w:rPr>
        <w:t xml:space="preserve">. An important part of our new strategy and work will be to diversify our funding but ensure we can maintain this flexibility. </w:t>
      </w:r>
    </w:p>
    <w:p w14:paraId="4F2F615B" w14:textId="77777777" w:rsidR="001D057C" w:rsidRDefault="001D057C" w:rsidP="005C12C0">
      <w:pPr>
        <w:pStyle w:val="Heading2"/>
        <w:jc w:val="both"/>
        <w:rPr>
          <w:b w:val="0"/>
          <w:bCs w:val="0"/>
          <w:color w:val="333333"/>
          <w:u w:val="none"/>
        </w:rPr>
      </w:pPr>
    </w:p>
    <w:p w14:paraId="4E6F1F44" w14:textId="464138DD" w:rsidR="006E641C" w:rsidRPr="006E641C" w:rsidRDefault="006E641C" w:rsidP="005C12C0">
      <w:pPr>
        <w:pStyle w:val="Heading2"/>
        <w:jc w:val="both"/>
        <w:rPr>
          <w:b w:val="0"/>
          <w:bCs w:val="0"/>
          <w:color w:val="333333"/>
          <w:u w:val="none"/>
        </w:rPr>
      </w:pPr>
      <w:r w:rsidRPr="006E641C">
        <w:rPr>
          <w:b w:val="0"/>
          <w:bCs w:val="0"/>
          <w:color w:val="333333"/>
          <w:u w:val="none"/>
        </w:rPr>
        <w:t xml:space="preserve">The team has been working remotely since the start of the pandemic. We plan to continue this but are looking to take on some new office space later in 2022. </w:t>
      </w:r>
    </w:p>
    <w:p w14:paraId="180F4514" w14:textId="64A1CAC2" w:rsidR="006E641C" w:rsidRPr="006E641C" w:rsidRDefault="006E641C" w:rsidP="005C12C0">
      <w:pPr>
        <w:widowControl/>
        <w:autoSpaceDE/>
        <w:autoSpaceDN/>
        <w:jc w:val="both"/>
        <w:rPr>
          <w:rFonts w:ascii="Times New Roman" w:eastAsia="Times New Roman" w:hAnsi="Times New Roman" w:cs="Times New Roman"/>
          <w:sz w:val="24"/>
          <w:szCs w:val="24"/>
          <w:lang w:val="en-GB" w:eastAsia="en-GB" w:bidi="ar-SA"/>
        </w:rPr>
      </w:pPr>
      <w:r w:rsidRPr="006E641C">
        <w:rPr>
          <w:rFonts w:ascii="Times New Roman" w:eastAsia="Times New Roman" w:hAnsi="Times New Roman" w:cs="Times New Roman"/>
          <w:sz w:val="24"/>
          <w:szCs w:val="24"/>
          <w:lang w:val="en-GB" w:eastAsia="en-GB" w:bidi="ar-SA"/>
        </w:rPr>
        <w:fldChar w:fldCharType="begin"/>
      </w:r>
      <w:r w:rsidRPr="006E641C">
        <w:rPr>
          <w:rFonts w:ascii="Times New Roman" w:eastAsia="Times New Roman" w:hAnsi="Times New Roman" w:cs="Times New Roman"/>
          <w:sz w:val="24"/>
          <w:szCs w:val="24"/>
          <w:lang w:val="en-GB" w:eastAsia="en-GB" w:bidi="ar-SA"/>
        </w:rPr>
        <w:instrText xml:space="preserve"> INCLUDEPICTURE "/var/folders/kn/v4kmhf2x63gdfft82k0513th0000gn/T/com.microsoft.Word/WebArchiveCopyPasteTempFiles/page8image22992896" \* MERGEFORMATINET </w:instrText>
      </w:r>
      <w:r w:rsidRPr="006E641C">
        <w:rPr>
          <w:rFonts w:ascii="Times New Roman" w:eastAsia="Times New Roman" w:hAnsi="Times New Roman" w:cs="Times New Roman"/>
          <w:sz w:val="24"/>
          <w:szCs w:val="24"/>
          <w:lang w:val="en-GB" w:eastAsia="en-GB" w:bidi="ar-SA"/>
        </w:rPr>
        <w:fldChar w:fldCharType="separate"/>
      </w:r>
      <w:r w:rsidRPr="006E641C">
        <w:rPr>
          <w:rFonts w:ascii="Times New Roman" w:eastAsia="Times New Roman" w:hAnsi="Times New Roman" w:cs="Times New Roman"/>
          <w:noProof/>
          <w:sz w:val="24"/>
          <w:szCs w:val="24"/>
          <w:lang w:val="en-GB" w:eastAsia="en-GB" w:bidi="ar-SA"/>
        </w:rPr>
        <w:drawing>
          <wp:inline distT="0" distB="0" distL="0" distR="0" wp14:anchorId="6D134F0D" wp14:editId="5DFA4123">
            <wp:extent cx="5765800" cy="203200"/>
            <wp:effectExtent l="0" t="0" r="0" b="0"/>
            <wp:docPr id="6" name="Picture 6" descr="page8image2299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8image229928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5800" cy="203200"/>
                    </a:xfrm>
                    <a:prstGeom prst="rect">
                      <a:avLst/>
                    </a:prstGeom>
                    <a:noFill/>
                    <a:ln>
                      <a:noFill/>
                    </a:ln>
                  </pic:spPr>
                </pic:pic>
              </a:graphicData>
            </a:graphic>
          </wp:inline>
        </w:drawing>
      </w:r>
      <w:r w:rsidRPr="006E641C">
        <w:rPr>
          <w:rFonts w:ascii="Times New Roman" w:eastAsia="Times New Roman" w:hAnsi="Times New Roman" w:cs="Times New Roman"/>
          <w:sz w:val="24"/>
          <w:szCs w:val="24"/>
          <w:lang w:val="en-GB" w:eastAsia="en-GB" w:bidi="ar-SA"/>
        </w:rPr>
        <w:fldChar w:fldCharType="end"/>
      </w:r>
    </w:p>
    <w:p w14:paraId="53C1D05B" w14:textId="6B90CB75" w:rsidR="0014675A" w:rsidRDefault="0014675A" w:rsidP="005C12C0">
      <w:pPr>
        <w:pStyle w:val="Heading1"/>
        <w:spacing w:before="0"/>
        <w:jc w:val="both"/>
        <w:rPr>
          <w:sz w:val="20"/>
          <w:szCs w:val="20"/>
        </w:rPr>
      </w:pPr>
    </w:p>
    <w:p w14:paraId="05825DAB" w14:textId="77777777" w:rsidR="005C12C0" w:rsidRPr="0014675A" w:rsidRDefault="005C12C0" w:rsidP="005C12C0">
      <w:pPr>
        <w:pStyle w:val="Heading1"/>
        <w:spacing w:before="0"/>
        <w:jc w:val="both"/>
        <w:rPr>
          <w:sz w:val="20"/>
          <w:szCs w:val="20"/>
        </w:rPr>
      </w:pPr>
    </w:p>
    <w:p w14:paraId="617C5FAB" w14:textId="77777777" w:rsidR="005C12C0" w:rsidRDefault="005C12C0" w:rsidP="005C12C0">
      <w:pPr>
        <w:pStyle w:val="Heading1"/>
        <w:spacing w:before="0"/>
        <w:ind w:left="0" w:right="1021"/>
        <w:jc w:val="both"/>
        <w:rPr>
          <w:color w:val="9000B3"/>
        </w:rPr>
      </w:pPr>
      <w:bookmarkStart w:id="4" w:name="_Toc53069080"/>
      <w:bookmarkStart w:id="5" w:name="_Toc59086936"/>
    </w:p>
    <w:p w14:paraId="1259F6CF" w14:textId="7C1F8D4B" w:rsidR="00D706E0" w:rsidRDefault="00D706E0" w:rsidP="005C12C0">
      <w:pPr>
        <w:pStyle w:val="Heading1"/>
        <w:ind w:left="359" w:right="1021" w:firstLine="720"/>
        <w:rPr>
          <w:color w:val="9000B3"/>
        </w:rPr>
      </w:pPr>
      <w:r>
        <w:rPr>
          <w:color w:val="9000B3"/>
        </w:rPr>
        <w:lastRenderedPageBreak/>
        <w:t xml:space="preserve">Job Description – Communications </w:t>
      </w:r>
      <w:bookmarkEnd w:id="4"/>
      <w:r>
        <w:rPr>
          <w:color w:val="9000B3"/>
        </w:rPr>
        <w:t>Officer</w:t>
      </w:r>
      <w:bookmarkEnd w:id="5"/>
    </w:p>
    <w:p w14:paraId="6F329546" w14:textId="77777777" w:rsidR="005C12C0" w:rsidRPr="00425C87" w:rsidRDefault="005C12C0" w:rsidP="005C12C0">
      <w:pPr>
        <w:pStyle w:val="Heading1"/>
        <w:spacing w:before="0"/>
        <w:ind w:left="357" w:right="1021" w:firstLine="720"/>
        <w:jc w:val="both"/>
      </w:pPr>
    </w:p>
    <w:p w14:paraId="205E1913" w14:textId="77777777" w:rsidR="00D706E0" w:rsidRDefault="00D706E0" w:rsidP="005C12C0">
      <w:pPr>
        <w:tabs>
          <w:tab w:val="left" w:pos="3240"/>
        </w:tabs>
        <w:ind w:left="1134" w:right="1021" w:hanging="55"/>
        <w:jc w:val="both"/>
        <w:rPr>
          <w:sz w:val="20"/>
        </w:rPr>
      </w:pPr>
      <w:r w:rsidRPr="004713D7">
        <w:rPr>
          <w:b/>
          <w:bCs/>
          <w:color w:val="333333"/>
          <w:sz w:val="20"/>
          <w:szCs w:val="20"/>
          <w:u w:color="000000"/>
        </w:rPr>
        <w:t>Responsible to:</w:t>
      </w:r>
      <w:r>
        <w:rPr>
          <w:b/>
          <w:color w:val="333333"/>
          <w:sz w:val="20"/>
        </w:rPr>
        <w:tab/>
      </w:r>
      <w:r w:rsidRPr="00D05D9D">
        <w:rPr>
          <w:color w:val="333333"/>
          <w:sz w:val="20"/>
          <w:szCs w:val="20"/>
          <w:u w:color="000000"/>
        </w:rPr>
        <w:t>London Plus Coordinator</w:t>
      </w:r>
      <w:r>
        <w:rPr>
          <w:b/>
          <w:color w:val="333333"/>
          <w:sz w:val="20"/>
        </w:rPr>
        <w:t xml:space="preserve"> </w:t>
      </w:r>
    </w:p>
    <w:p w14:paraId="54F4B861" w14:textId="77777777" w:rsidR="00D706E0" w:rsidRDefault="00D706E0" w:rsidP="005C12C0">
      <w:pPr>
        <w:pStyle w:val="BodyText"/>
        <w:ind w:left="1134" w:right="1021" w:hanging="55"/>
        <w:jc w:val="both"/>
        <w:rPr>
          <w:sz w:val="22"/>
        </w:rPr>
      </w:pPr>
    </w:p>
    <w:p w14:paraId="4B525035" w14:textId="649C941E" w:rsidR="00D706E0" w:rsidRDefault="00D706E0" w:rsidP="005C12C0">
      <w:pPr>
        <w:tabs>
          <w:tab w:val="left" w:pos="3240"/>
        </w:tabs>
        <w:ind w:left="1134" w:right="1021" w:hanging="55"/>
        <w:jc w:val="both"/>
        <w:rPr>
          <w:color w:val="333333"/>
          <w:sz w:val="20"/>
        </w:rPr>
      </w:pPr>
      <w:r w:rsidRPr="004713D7">
        <w:rPr>
          <w:b/>
          <w:bCs/>
          <w:color w:val="333333"/>
          <w:sz w:val="20"/>
          <w:szCs w:val="20"/>
          <w:u w:color="000000"/>
        </w:rPr>
        <w:t>Salary:</w:t>
      </w:r>
      <w:r>
        <w:rPr>
          <w:b/>
          <w:color w:val="333333"/>
          <w:sz w:val="20"/>
        </w:rPr>
        <w:tab/>
      </w:r>
      <w:r w:rsidRPr="00D05D9D">
        <w:rPr>
          <w:color w:val="333333"/>
          <w:sz w:val="20"/>
          <w:szCs w:val="20"/>
          <w:u w:color="000000"/>
        </w:rPr>
        <w:t>£2</w:t>
      </w:r>
      <w:r w:rsidR="0050565A">
        <w:rPr>
          <w:color w:val="333333"/>
          <w:sz w:val="20"/>
          <w:szCs w:val="20"/>
          <w:u w:color="000000"/>
        </w:rPr>
        <w:t>7</w:t>
      </w:r>
      <w:r w:rsidRPr="00D05D9D">
        <w:rPr>
          <w:color w:val="333333"/>
          <w:sz w:val="20"/>
          <w:szCs w:val="20"/>
          <w:u w:color="000000"/>
        </w:rPr>
        <w:t>,0</w:t>
      </w:r>
      <w:r w:rsidR="0050565A">
        <w:rPr>
          <w:color w:val="333333"/>
          <w:sz w:val="20"/>
          <w:szCs w:val="20"/>
          <w:u w:color="000000"/>
        </w:rPr>
        <w:t>4</w:t>
      </w:r>
      <w:r w:rsidRPr="00D05D9D">
        <w:rPr>
          <w:color w:val="333333"/>
          <w:sz w:val="20"/>
          <w:szCs w:val="20"/>
          <w:u w:color="000000"/>
        </w:rPr>
        <w:t>0</w:t>
      </w:r>
      <w:r w:rsidRPr="00D05D9D">
        <w:rPr>
          <w:color w:val="333333"/>
          <w:sz w:val="20"/>
          <w:szCs w:val="20"/>
          <w:u w:color="000000"/>
        </w:rPr>
        <w:tab/>
      </w:r>
    </w:p>
    <w:p w14:paraId="2FDBDB78" w14:textId="77777777" w:rsidR="00D706E0" w:rsidRPr="004713D7" w:rsidRDefault="00D706E0" w:rsidP="005C12C0">
      <w:pPr>
        <w:pStyle w:val="BodyText"/>
        <w:ind w:left="1134" w:right="1021" w:hanging="55"/>
        <w:jc w:val="both"/>
        <w:rPr>
          <w:b/>
          <w:bCs/>
          <w:color w:val="333333"/>
          <w:u w:color="000000"/>
        </w:rPr>
      </w:pPr>
    </w:p>
    <w:p w14:paraId="207F58BF" w14:textId="77777777" w:rsidR="00D706E0" w:rsidRPr="004D3198" w:rsidRDefault="00D706E0" w:rsidP="005C12C0">
      <w:pPr>
        <w:pStyle w:val="BodyText"/>
        <w:ind w:left="1134" w:right="1021" w:hanging="55"/>
        <w:jc w:val="both"/>
        <w:rPr>
          <w:color w:val="333333"/>
        </w:rPr>
      </w:pPr>
      <w:r w:rsidRPr="004713D7">
        <w:rPr>
          <w:b/>
          <w:bCs/>
          <w:color w:val="333333"/>
          <w:u w:color="000000"/>
        </w:rPr>
        <w:t>Contract Duration:</w:t>
      </w:r>
      <w:r>
        <w:rPr>
          <w:b/>
          <w:color w:val="333333"/>
        </w:rPr>
        <w:tab/>
        <w:t xml:space="preserve">      </w:t>
      </w:r>
      <w:r w:rsidRPr="004D3198">
        <w:rPr>
          <w:color w:val="333333"/>
          <w:u w:color="000000"/>
        </w:rPr>
        <w:t>Permanent</w:t>
      </w:r>
    </w:p>
    <w:p w14:paraId="507C5C2C" w14:textId="77777777" w:rsidR="00D706E0" w:rsidRPr="004713D7" w:rsidRDefault="00D706E0" w:rsidP="005C12C0">
      <w:pPr>
        <w:pStyle w:val="BodyText"/>
        <w:ind w:left="1134" w:right="1021" w:hanging="55"/>
        <w:jc w:val="both"/>
        <w:rPr>
          <w:b/>
          <w:bCs/>
          <w:color w:val="333333"/>
          <w:u w:color="000000"/>
        </w:rPr>
      </w:pPr>
    </w:p>
    <w:p w14:paraId="4DE8D415" w14:textId="77777777" w:rsidR="00D706E0" w:rsidRDefault="00D706E0" w:rsidP="005C12C0">
      <w:pPr>
        <w:pStyle w:val="BodyText"/>
        <w:tabs>
          <w:tab w:val="left" w:pos="3240"/>
        </w:tabs>
        <w:ind w:left="3240" w:right="1021" w:hanging="2161"/>
        <w:jc w:val="both"/>
      </w:pPr>
      <w:r w:rsidRPr="004713D7">
        <w:rPr>
          <w:b/>
          <w:bCs/>
          <w:color w:val="333333"/>
          <w:u w:color="000000"/>
        </w:rPr>
        <w:t>Hours:</w:t>
      </w:r>
      <w:r>
        <w:rPr>
          <w:b/>
          <w:bCs/>
          <w:color w:val="333333"/>
          <w:u w:color="000000"/>
        </w:rPr>
        <w:tab/>
      </w:r>
      <w:r>
        <w:rPr>
          <w:color w:val="333333"/>
        </w:rPr>
        <w:t xml:space="preserve">Full-time, 35 hours per </w:t>
      </w:r>
      <w:r>
        <w:rPr>
          <w:color w:val="333333"/>
          <w:spacing w:val="-3"/>
        </w:rPr>
        <w:t>week (compressed hours might be possible)</w:t>
      </w:r>
    </w:p>
    <w:p w14:paraId="0D1AB8C2" w14:textId="77777777" w:rsidR="00D706E0" w:rsidRDefault="00D706E0" w:rsidP="003C3B03">
      <w:pPr>
        <w:pStyle w:val="Heading2"/>
        <w:tabs>
          <w:tab w:val="left" w:pos="3240"/>
        </w:tabs>
        <w:ind w:left="0" w:right="1021"/>
        <w:jc w:val="both"/>
        <w:rPr>
          <w:color w:val="333333"/>
          <w:u w:val="none"/>
        </w:rPr>
      </w:pPr>
    </w:p>
    <w:p w14:paraId="552EAE70" w14:textId="77777777" w:rsidR="00D706E0" w:rsidRDefault="00D706E0" w:rsidP="005C12C0">
      <w:pPr>
        <w:pStyle w:val="Heading2"/>
        <w:tabs>
          <w:tab w:val="left" w:pos="3240"/>
        </w:tabs>
        <w:ind w:left="1134" w:right="1021" w:hanging="55"/>
        <w:jc w:val="both"/>
        <w:rPr>
          <w:b w:val="0"/>
          <w:color w:val="333333"/>
          <w:u w:val="none"/>
        </w:rPr>
      </w:pPr>
      <w:r>
        <w:rPr>
          <w:color w:val="333333"/>
          <w:u w:val="none"/>
        </w:rPr>
        <w:t>Direct</w:t>
      </w:r>
      <w:r>
        <w:rPr>
          <w:color w:val="333333"/>
          <w:spacing w:val="1"/>
          <w:u w:val="none"/>
        </w:rPr>
        <w:t xml:space="preserve"> </w:t>
      </w:r>
      <w:r>
        <w:rPr>
          <w:color w:val="333333"/>
          <w:u w:val="none"/>
        </w:rPr>
        <w:t>reports:</w:t>
      </w:r>
      <w:r>
        <w:rPr>
          <w:color w:val="333333"/>
          <w:u w:val="none"/>
        </w:rPr>
        <w:tab/>
      </w:r>
      <w:r>
        <w:rPr>
          <w:b w:val="0"/>
          <w:color w:val="333333"/>
          <w:u w:val="none"/>
        </w:rPr>
        <w:t>None</w:t>
      </w:r>
    </w:p>
    <w:p w14:paraId="7AE6CEDC" w14:textId="77777777" w:rsidR="00D706E0" w:rsidRDefault="00D706E0" w:rsidP="005C12C0">
      <w:pPr>
        <w:pStyle w:val="Heading2"/>
        <w:tabs>
          <w:tab w:val="left" w:pos="3240"/>
        </w:tabs>
        <w:ind w:left="1134" w:right="1021" w:hanging="55"/>
        <w:jc w:val="both"/>
        <w:rPr>
          <w:b w:val="0"/>
          <w:color w:val="333333"/>
          <w:u w:val="none"/>
        </w:rPr>
      </w:pPr>
    </w:p>
    <w:p w14:paraId="039AB567" w14:textId="572C15E4" w:rsidR="00D706E0" w:rsidRPr="005C76FC" w:rsidRDefault="00D706E0" w:rsidP="005C12C0">
      <w:pPr>
        <w:pStyle w:val="BodyText"/>
        <w:tabs>
          <w:tab w:val="left" w:pos="3240"/>
        </w:tabs>
        <w:ind w:left="3239" w:right="1021" w:hanging="2160"/>
        <w:jc w:val="both"/>
        <w:rPr>
          <w:color w:val="333333"/>
        </w:rPr>
      </w:pPr>
      <w:r w:rsidRPr="00D05D9D">
        <w:rPr>
          <w:b/>
          <w:bCs/>
          <w:color w:val="333333"/>
          <w:u w:color="000000"/>
        </w:rPr>
        <w:t>Location:</w:t>
      </w:r>
      <w:r w:rsidRPr="00D05D9D">
        <w:rPr>
          <w:b/>
          <w:bCs/>
          <w:color w:val="333333"/>
          <w:u w:color="000000"/>
        </w:rPr>
        <w:tab/>
      </w:r>
      <w:r w:rsidR="003C3B03" w:rsidRPr="00505D30">
        <w:rPr>
          <w:color w:val="333333"/>
          <w:u w:color="000000"/>
        </w:rPr>
        <w:t>Flexible working arrangement.</w:t>
      </w:r>
      <w:r w:rsidR="003C3B03">
        <w:rPr>
          <w:b/>
          <w:bCs/>
          <w:color w:val="333333"/>
          <w:u w:color="000000"/>
        </w:rPr>
        <w:t xml:space="preserve"> </w:t>
      </w:r>
      <w:r w:rsidRPr="005C76FC">
        <w:rPr>
          <w:color w:val="333333"/>
        </w:rPr>
        <w:t>Currently home-based</w:t>
      </w:r>
      <w:r w:rsidR="003C3B03">
        <w:rPr>
          <w:color w:val="333333"/>
        </w:rPr>
        <w:t xml:space="preserve">. Option to work from an office of your choice in the interim. Aim to </w:t>
      </w:r>
      <w:r w:rsidR="007C6892">
        <w:rPr>
          <w:color w:val="333333"/>
        </w:rPr>
        <w:t>find a new office later in the year to work from</w:t>
      </w:r>
      <w:r w:rsidR="00505D30">
        <w:rPr>
          <w:color w:val="333333"/>
        </w:rPr>
        <w:t xml:space="preserve"> part of the week. </w:t>
      </w:r>
    </w:p>
    <w:p w14:paraId="612DDE0C" w14:textId="77777777" w:rsidR="00D706E0" w:rsidRDefault="00D706E0" w:rsidP="005C12C0">
      <w:pPr>
        <w:pStyle w:val="Heading2"/>
        <w:tabs>
          <w:tab w:val="left" w:pos="3240"/>
        </w:tabs>
        <w:ind w:left="0" w:right="1021"/>
        <w:jc w:val="both"/>
        <w:rPr>
          <w:bCs w:val="0"/>
          <w:color w:val="333333"/>
          <w:u w:val="none"/>
        </w:rPr>
      </w:pPr>
    </w:p>
    <w:p w14:paraId="6B834933" w14:textId="103FE217" w:rsidR="00D706E0" w:rsidRDefault="00D706E0" w:rsidP="0051042C">
      <w:pPr>
        <w:pStyle w:val="NormalWeb"/>
        <w:spacing w:before="0" w:beforeAutospacing="0" w:after="0" w:afterAutospacing="0"/>
        <w:ind w:left="3261" w:hanging="2182"/>
        <w:jc w:val="both"/>
        <w:rPr>
          <w:rFonts w:ascii="Century Gothic" w:hAnsi="Century Gothic"/>
          <w:color w:val="333333"/>
          <w:sz w:val="20"/>
          <w:szCs w:val="20"/>
        </w:rPr>
      </w:pPr>
      <w:r w:rsidRPr="00D05D9D">
        <w:rPr>
          <w:rFonts w:ascii="Century Gothic" w:eastAsia="Century Gothic" w:hAnsi="Century Gothic" w:cs="Century Gothic"/>
          <w:b/>
          <w:bCs/>
          <w:color w:val="333333"/>
          <w:sz w:val="20"/>
          <w:szCs w:val="20"/>
          <w:u w:color="000000"/>
          <w:lang w:val="en-US" w:eastAsia="en-US" w:bidi="en-US"/>
        </w:rPr>
        <w:t>Benefits:</w:t>
      </w:r>
      <w:r w:rsidRPr="00D05D9D">
        <w:rPr>
          <w:color w:val="333333"/>
        </w:rPr>
        <w:t xml:space="preserve"> </w:t>
      </w:r>
      <w:r>
        <w:rPr>
          <w:bCs/>
          <w:color w:val="333333"/>
        </w:rPr>
        <w:tab/>
      </w:r>
      <w:r w:rsidRPr="00E150FD">
        <w:rPr>
          <w:rFonts w:ascii="Century Gothic" w:hAnsi="Century Gothic"/>
          <w:color w:val="333333"/>
          <w:sz w:val="20"/>
          <w:szCs w:val="20"/>
        </w:rPr>
        <w:t>25 days holiday per annum</w:t>
      </w:r>
      <w:r w:rsidR="0051042C">
        <w:rPr>
          <w:rFonts w:ascii="Century Gothic" w:hAnsi="Century Gothic"/>
          <w:color w:val="333333"/>
          <w:sz w:val="20"/>
          <w:szCs w:val="20"/>
        </w:rPr>
        <w:t xml:space="preserve">, </w:t>
      </w:r>
      <w:r w:rsidRPr="00E150FD">
        <w:rPr>
          <w:rFonts w:ascii="Century Gothic" w:hAnsi="Century Gothic"/>
          <w:color w:val="333333"/>
          <w:sz w:val="20"/>
          <w:szCs w:val="20"/>
        </w:rPr>
        <w:t xml:space="preserve">Flexible working, Pension – Employer contribution: 5% </w:t>
      </w:r>
    </w:p>
    <w:p w14:paraId="1CB29853" w14:textId="77777777" w:rsidR="009B0FED" w:rsidRPr="00A84EB5" w:rsidRDefault="009B0FED" w:rsidP="005C12C0">
      <w:pPr>
        <w:pStyle w:val="NormalWeb"/>
        <w:spacing w:before="0" w:beforeAutospacing="0" w:after="0" w:afterAutospacing="0"/>
        <w:ind w:left="3261" w:hanging="2182"/>
        <w:jc w:val="both"/>
      </w:pPr>
    </w:p>
    <w:p w14:paraId="269C2742" w14:textId="77777777" w:rsidR="00D706E0" w:rsidRDefault="00D706E0" w:rsidP="005C12C0">
      <w:pPr>
        <w:pStyle w:val="NormalWeb"/>
        <w:spacing w:before="0" w:beforeAutospacing="0" w:after="0" w:afterAutospacing="0"/>
        <w:ind w:left="3261" w:hanging="2182"/>
        <w:jc w:val="both"/>
        <w:rPr>
          <w:rFonts w:ascii="Century Gothic" w:eastAsia="Century Gothic" w:hAnsi="Century Gothic" w:cs="Century Gothic"/>
          <w:b/>
          <w:bCs/>
          <w:color w:val="333333"/>
          <w:sz w:val="20"/>
          <w:szCs w:val="20"/>
          <w:u w:color="000000"/>
          <w:lang w:val="en-US" w:eastAsia="en-US" w:bidi="en-US"/>
        </w:rPr>
      </w:pPr>
      <w:r w:rsidRPr="00D05D9D">
        <w:rPr>
          <w:rFonts w:ascii="Century Gothic" w:eastAsia="Century Gothic" w:hAnsi="Century Gothic" w:cs="Century Gothic"/>
          <w:b/>
          <w:bCs/>
          <w:color w:val="333333"/>
          <w:sz w:val="20"/>
          <w:szCs w:val="20"/>
          <w:u w:color="000000"/>
          <w:lang w:val="en-US" w:eastAsia="en-US" w:bidi="en-US"/>
        </w:rPr>
        <w:t>Main Purpose:</w:t>
      </w:r>
    </w:p>
    <w:p w14:paraId="7D637D9F" w14:textId="77777777" w:rsidR="009B0FED" w:rsidRDefault="009B0FED" w:rsidP="009B0FED">
      <w:pPr>
        <w:pStyle w:val="NormalWeb"/>
        <w:spacing w:before="0" w:beforeAutospacing="0" w:after="0" w:afterAutospacing="0"/>
        <w:jc w:val="both"/>
        <w:rPr>
          <w:rFonts w:ascii="Century Gothic" w:eastAsia="Century Gothic" w:hAnsi="Century Gothic" w:cs="Century Gothic"/>
          <w:color w:val="333333"/>
          <w:sz w:val="20"/>
          <w:szCs w:val="20"/>
          <w:u w:color="000000"/>
          <w:lang w:val="en-US" w:eastAsia="en-US" w:bidi="en-US"/>
        </w:rPr>
      </w:pPr>
    </w:p>
    <w:p w14:paraId="6AD68654" w14:textId="3FBA47B2" w:rsidR="009C692B" w:rsidRDefault="00D706E0" w:rsidP="009B0FED">
      <w:pPr>
        <w:pStyle w:val="NormalWeb"/>
        <w:spacing w:before="0" w:beforeAutospacing="0" w:after="0" w:afterAutospacing="0"/>
        <w:ind w:left="1079"/>
        <w:jc w:val="both"/>
        <w:rPr>
          <w:rFonts w:ascii="Century Gothic" w:hAnsi="Century Gothic"/>
          <w:color w:val="333333"/>
          <w:sz w:val="20"/>
          <w:szCs w:val="20"/>
        </w:rPr>
      </w:pPr>
      <w:r w:rsidRPr="00D05D9D">
        <w:rPr>
          <w:rFonts w:ascii="Century Gothic" w:eastAsia="Century Gothic" w:hAnsi="Century Gothic" w:cs="Century Gothic"/>
          <w:color w:val="333333"/>
          <w:sz w:val="20"/>
          <w:szCs w:val="20"/>
          <w:u w:color="000000"/>
          <w:lang w:val="en-US" w:eastAsia="en-US" w:bidi="en-US"/>
        </w:rPr>
        <w:t xml:space="preserve">We are recruiting a communications officer with a keen interest in </w:t>
      </w:r>
      <w:r>
        <w:rPr>
          <w:rFonts w:ascii="Century Gothic" w:eastAsia="Century Gothic" w:hAnsi="Century Gothic" w:cs="Century Gothic"/>
          <w:color w:val="333333"/>
          <w:sz w:val="20"/>
          <w:szCs w:val="20"/>
          <w:u w:color="000000"/>
          <w:lang w:val="en-US" w:eastAsia="en-US" w:bidi="en-US"/>
        </w:rPr>
        <w:t>comms</w:t>
      </w:r>
      <w:r w:rsidRPr="00D05D9D">
        <w:rPr>
          <w:rFonts w:ascii="Century Gothic" w:eastAsia="Century Gothic" w:hAnsi="Century Gothic" w:cs="Century Gothic"/>
          <w:color w:val="333333"/>
          <w:sz w:val="20"/>
          <w:szCs w:val="20"/>
          <w:u w:color="000000"/>
          <w:lang w:val="en-US" w:eastAsia="en-US" w:bidi="en-US"/>
        </w:rPr>
        <w:t xml:space="preserve"> to </w:t>
      </w:r>
      <w:r>
        <w:rPr>
          <w:rFonts w:ascii="Century Gothic" w:eastAsia="Century Gothic" w:hAnsi="Century Gothic" w:cs="Century Gothic"/>
          <w:color w:val="333333"/>
          <w:sz w:val="20"/>
          <w:szCs w:val="20"/>
          <w:u w:color="000000"/>
          <w:lang w:val="en-US" w:eastAsia="en-US" w:bidi="en-US"/>
        </w:rPr>
        <w:t xml:space="preserve">support </w:t>
      </w:r>
      <w:r w:rsidRPr="00D05D9D">
        <w:rPr>
          <w:rFonts w:ascii="Century Gothic" w:eastAsia="Century Gothic" w:hAnsi="Century Gothic" w:cs="Century Gothic"/>
          <w:color w:val="333333"/>
          <w:sz w:val="20"/>
          <w:szCs w:val="20"/>
          <w:u w:color="000000"/>
          <w:lang w:val="en-US" w:eastAsia="en-US" w:bidi="en-US"/>
        </w:rPr>
        <w:t>the</w:t>
      </w:r>
      <w:r>
        <w:rPr>
          <w:rFonts w:ascii="Century Gothic" w:eastAsia="Century Gothic" w:hAnsi="Century Gothic" w:cs="Century Gothic"/>
          <w:color w:val="333333"/>
          <w:sz w:val="20"/>
          <w:szCs w:val="20"/>
          <w:u w:color="000000"/>
          <w:lang w:val="en-US" w:eastAsia="en-US" w:bidi="en-US"/>
        </w:rPr>
        <w:t xml:space="preserve"> </w:t>
      </w:r>
      <w:r w:rsidRPr="00D05D9D">
        <w:rPr>
          <w:rFonts w:ascii="Century Gothic" w:eastAsia="Century Gothic" w:hAnsi="Century Gothic" w:cs="Century Gothic"/>
          <w:color w:val="333333"/>
          <w:sz w:val="20"/>
          <w:szCs w:val="20"/>
          <w:u w:color="000000"/>
          <w:lang w:val="en-US" w:eastAsia="en-US" w:bidi="en-US"/>
        </w:rPr>
        <w:t xml:space="preserve">London Plus team </w:t>
      </w:r>
      <w:r>
        <w:rPr>
          <w:rFonts w:ascii="Century Gothic" w:eastAsia="Century Gothic" w:hAnsi="Century Gothic" w:cs="Century Gothic"/>
          <w:color w:val="333333"/>
          <w:sz w:val="20"/>
          <w:szCs w:val="20"/>
          <w:u w:color="000000"/>
          <w:lang w:val="en-US" w:eastAsia="en-US" w:bidi="en-US"/>
        </w:rPr>
        <w:t xml:space="preserve">to build its profile and position with key audiences. </w:t>
      </w:r>
      <w:r>
        <w:rPr>
          <w:rFonts w:ascii="Century Gothic" w:hAnsi="Century Gothic"/>
          <w:color w:val="333333"/>
          <w:sz w:val="20"/>
          <w:szCs w:val="20"/>
        </w:rPr>
        <w:t xml:space="preserve">London Plus is a small </w:t>
      </w:r>
      <w:r w:rsidR="008F1CCF">
        <w:rPr>
          <w:rFonts w:ascii="Century Gothic" w:hAnsi="Century Gothic"/>
          <w:color w:val="333333"/>
          <w:sz w:val="20"/>
          <w:szCs w:val="20"/>
        </w:rPr>
        <w:t>team,</w:t>
      </w:r>
      <w:r>
        <w:rPr>
          <w:rFonts w:ascii="Century Gothic" w:hAnsi="Century Gothic"/>
          <w:color w:val="333333"/>
          <w:sz w:val="20"/>
          <w:szCs w:val="20"/>
        </w:rPr>
        <w:t xml:space="preserve"> and we are looking for a proactive, multitasking individual to </w:t>
      </w:r>
      <w:r w:rsidR="009C692B">
        <w:rPr>
          <w:rFonts w:ascii="Century Gothic" w:hAnsi="Century Gothic"/>
          <w:color w:val="333333"/>
          <w:sz w:val="20"/>
          <w:szCs w:val="20"/>
        </w:rPr>
        <w:t xml:space="preserve">deliver and contribute to the strategic planning for London Plus’s communications. </w:t>
      </w:r>
    </w:p>
    <w:p w14:paraId="1674A696" w14:textId="77777777" w:rsidR="009B0FED" w:rsidRDefault="009B0FED" w:rsidP="00E84623">
      <w:pPr>
        <w:pStyle w:val="NormalWeb"/>
        <w:spacing w:before="0" w:beforeAutospacing="0" w:after="0" w:afterAutospacing="0"/>
        <w:jc w:val="both"/>
        <w:rPr>
          <w:rFonts w:ascii="Century Gothic" w:hAnsi="Century Gothic"/>
          <w:color w:val="333333"/>
          <w:sz w:val="20"/>
          <w:szCs w:val="20"/>
        </w:rPr>
      </w:pPr>
    </w:p>
    <w:p w14:paraId="03B7790D" w14:textId="77777777" w:rsidR="00D706E0" w:rsidRDefault="00D706E0" w:rsidP="005C12C0">
      <w:pPr>
        <w:pStyle w:val="Heading2"/>
        <w:ind w:right="1417"/>
        <w:jc w:val="both"/>
        <w:rPr>
          <w:color w:val="333333"/>
          <w:u w:val="none"/>
        </w:rPr>
      </w:pPr>
      <w:r>
        <w:rPr>
          <w:color w:val="333333"/>
          <w:u w:val="none"/>
        </w:rPr>
        <w:t xml:space="preserve">Principal Responsibilities and Accountabilities: </w:t>
      </w:r>
    </w:p>
    <w:p w14:paraId="4D804016" w14:textId="77777777" w:rsidR="009B0FED" w:rsidRDefault="009B0FED" w:rsidP="005C12C0">
      <w:pPr>
        <w:pStyle w:val="Heading2"/>
        <w:ind w:right="1417"/>
        <w:jc w:val="both"/>
        <w:rPr>
          <w:color w:val="333333"/>
          <w:u w:val="none"/>
        </w:rPr>
      </w:pPr>
    </w:p>
    <w:p w14:paraId="30ABA158" w14:textId="0CB82709" w:rsidR="00D706E0" w:rsidRDefault="00D706E0" w:rsidP="005C12C0">
      <w:pPr>
        <w:pStyle w:val="Heading2"/>
        <w:jc w:val="both"/>
        <w:rPr>
          <w:color w:val="333333"/>
        </w:rPr>
      </w:pPr>
      <w:r w:rsidRPr="00147769">
        <w:rPr>
          <w:color w:val="333333"/>
        </w:rPr>
        <w:t>Communications and Marketing</w:t>
      </w:r>
    </w:p>
    <w:p w14:paraId="0FBE3F3E" w14:textId="77777777" w:rsidR="00FA7BE6" w:rsidRPr="00147769" w:rsidRDefault="00FA7BE6" w:rsidP="005C12C0">
      <w:pPr>
        <w:pStyle w:val="Heading2"/>
        <w:jc w:val="both"/>
        <w:rPr>
          <w:color w:val="333333"/>
        </w:rPr>
      </w:pPr>
    </w:p>
    <w:p w14:paraId="5AC0F9F3" w14:textId="71F09487" w:rsidR="00D706E0" w:rsidRDefault="00D706E0" w:rsidP="005C12C0">
      <w:pPr>
        <w:pStyle w:val="ListParagraph"/>
        <w:numPr>
          <w:ilvl w:val="0"/>
          <w:numId w:val="33"/>
        </w:numPr>
        <w:spacing w:line="240" w:lineRule="auto"/>
        <w:jc w:val="both"/>
        <w:rPr>
          <w:color w:val="333333"/>
          <w:sz w:val="20"/>
          <w:szCs w:val="20"/>
          <w:u w:color="000000"/>
        </w:rPr>
      </w:pPr>
      <w:r>
        <w:rPr>
          <w:color w:val="333333"/>
          <w:sz w:val="20"/>
          <w:szCs w:val="20"/>
          <w:u w:color="000000"/>
        </w:rPr>
        <w:t>Coordinate, edit</w:t>
      </w:r>
      <w:r w:rsidRPr="00674201">
        <w:rPr>
          <w:color w:val="333333"/>
          <w:sz w:val="20"/>
          <w:szCs w:val="20"/>
          <w:u w:color="000000"/>
        </w:rPr>
        <w:t xml:space="preserve"> and upload content </w:t>
      </w:r>
      <w:r w:rsidR="00920FCC">
        <w:rPr>
          <w:color w:val="333333"/>
          <w:sz w:val="20"/>
          <w:szCs w:val="20"/>
          <w:u w:color="000000"/>
        </w:rPr>
        <w:t>on the London Plus website such as blogs, news updates and case studies</w:t>
      </w:r>
    </w:p>
    <w:p w14:paraId="75A06C7E" w14:textId="74A14F3B" w:rsidR="002075A7" w:rsidRPr="00473701" w:rsidRDefault="002075A7" w:rsidP="002075A7">
      <w:pPr>
        <w:pStyle w:val="Heading2"/>
        <w:numPr>
          <w:ilvl w:val="0"/>
          <w:numId w:val="33"/>
        </w:numPr>
        <w:jc w:val="both"/>
        <w:rPr>
          <w:b w:val="0"/>
          <w:bCs w:val="0"/>
          <w:color w:val="333333"/>
          <w:u w:val="none"/>
        </w:rPr>
      </w:pPr>
      <w:r>
        <w:rPr>
          <w:b w:val="0"/>
          <w:bCs w:val="0"/>
          <w:color w:val="333333"/>
          <w:u w:val="none"/>
        </w:rPr>
        <w:t xml:space="preserve">Run London Plus’s </w:t>
      </w:r>
      <w:r w:rsidRPr="00473701">
        <w:rPr>
          <w:b w:val="0"/>
          <w:bCs w:val="0"/>
          <w:color w:val="333333"/>
          <w:u w:val="none"/>
        </w:rPr>
        <w:t>social media accounts</w:t>
      </w:r>
      <w:r>
        <w:rPr>
          <w:b w:val="0"/>
          <w:bCs w:val="0"/>
          <w:color w:val="333333"/>
          <w:u w:val="none"/>
        </w:rPr>
        <w:t xml:space="preserve">, ensuring regular posts to share our work and engage with audiences </w:t>
      </w:r>
    </w:p>
    <w:p w14:paraId="61C5A038" w14:textId="487B4534" w:rsidR="002075A7" w:rsidRPr="002075A7" w:rsidRDefault="002075A7" w:rsidP="002075A7">
      <w:pPr>
        <w:pStyle w:val="Heading2"/>
        <w:numPr>
          <w:ilvl w:val="0"/>
          <w:numId w:val="33"/>
        </w:numPr>
        <w:jc w:val="both"/>
        <w:rPr>
          <w:color w:val="333333"/>
          <w:u w:val="none"/>
        </w:rPr>
      </w:pPr>
      <w:r w:rsidRPr="004D3198">
        <w:rPr>
          <w:b w:val="0"/>
          <w:bCs w:val="0"/>
          <w:color w:val="333333"/>
          <w:u w:val="none"/>
        </w:rPr>
        <w:t>Plan and produce newsletters, including coordinating, writing content and disseminati</w:t>
      </w:r>
      <w:r>
        <w:rPr>
          <w:b w:val="0"/>
          <w:bCs w:val="0"/>
          <w:color w:val="333333"/>
          <w:u w:val="none"/>
        </w:rPr>
        <w:t>on</w:t>
      </w:r>
    </w:p>
    <w:p w14:paraId="51C9ED40" w14:textId="2AE22D12" w:rsidR="000B439A" w:rsidRPr="00B17587" w:rsidRDefault="00A84EB5" w:rsidP="000B439A">
      <w:pPr>
        <w:pStyle w:val="ListParagraph"/>
        <w:numPr>
          <w:ilvl w:val="0"/>
          <w:numId w:val="33"/>
        </w:numPr>
        <w:spacing w:line="240" w:lineRule="auto"/>
        <w:jc w:val="both"/>
        <w:rPr>
          <w:color w:val="333333"/>
          <w:sz w:val="20"/>
          <w:szCs w:val="20"/>
          <w:u w:color="000000"/>
        </w:rPr>
      </w:pPr>
      <w:r>
        <w:rPr>
          <w:color w:val="333333"/>
          <w:sz w:val="20"/>
          <w:szCs w:val="20"/>
          <w:u w:color="000000"/>
        </w:rPr>
        <w:t>S</w:t>
      </w:r>
      <w:r w:rsidR="00D706E0">
        <w:rPr>
          <w:color w:val="333333"/>
          <w:sz w:val="20"/>
          <w:szCs w:val="20"/>
          <w:u w:color="000000"/>
        </w:rPr>
        <w:t xml:space="preserve">upport the development of London Plus’s three networks </w:t>
      </w:r>
      <w:r w:rsidR="00D706E0" w:rsidRPr="00D05D9D">
        <w:rPr>
          <w:color w:val="333333"/>
          <w:sz w:val="20"/>
          <w:szCs w:val="20"/>
        </w:rPr>
        <w:t>(CVS</w:t>
      </w:r>
      <w:r w:rsidR="000B439A">
        <w:rPr>
          <w:color w:val="333333"/>
          <w:sz w:val="20"/>
          <w:szCs w:val="20"/>
        </w:rPr>
        <w:t xml:space="preserve"> directors</w:t>
      </w:r>
      <w:r w:rsidR="00D706E0" w:rsidRPr="00D05D9D">
        <w:rPr>
          <w:color w:val="333333"/>
          <w:sz w:val="20"/>
          <w:szCs w:val="20"/>
        </w:rPr>
        <w:t xml:space="preserve">, Volunteer Centres and Social Prescribing) through the delivery of communications content across </w:t>
      </w:r>
      <w:r w:rsidR="00D706E0">
        <w:rPr>
          <w:color w:val="333333"/>
          <w:sz w:val="20"/>
          <w:szCs w:val="20"/>
        </w:rPr>
        <w:t>our</w:t>
      </w:r>
      <w:r w:rsidR="00D706E0" w:rsidRPr="00D05D9D">
        <w:rPr>
          <w:color w:val="333333"/>
          <w:sz w:val="20"/>
          <w:szCs w:val="20"/>
        </w:rPr>
        <w:t xml:space="preserve"> digital channels </w:t>
      </w:r>
    </w:p>
    <w:p w14:paraId="0E618FCE" w14:textId="713C8F08" w:rsidR="00B17587" w:rsidRPr="00B17587" w:rsidRDefault="00B17587" w:rsidP="00B17587">
      <w:pPr>
        <w:pStyle w:val="NormalWeb"/>
        <w:numPr>
          <w:ilvl w:val="0"/>
          <w:numId w:val="33"/>
        </w:numPr>
        <w:spacing w:before="0" w:beforeAutospacing="0" w:after="0" w:afterAutospacing="0"/>
        <w:jc w:val="both"/>
        <w:rPr>
          <w:rFonts w:ascii="Century Gothic" w:hAnsi="Century Gothic"/>
          <w:color w:val="333333"/>
          <w:sz w:val="20"/>
          <w:szCs w:val="20"/>
        </w:rPr>
      </w:pPr>
      <w:r>
        <w:rPr>
          <w:rFonts w:ascii="Century Gothic" w:hAnsi="Century Gothic"/>
          <w:color w:val="333333"/>
          <w:sz w:val="20"/>
          <w:szCs w:val="20"/>
        </w:rPr>
        <w:t>Support and lead on materials</w:t>
      </w:r>
      <w:r w:rsidR="003C2E8B">
        <w:rPr>
          <w:rFonts w:ascii="Century Gothic" w:hAnsi="Century Gothic"/>
          <w:color w:val="333333"/>
          <w:sz w:val="20"/>
          <w:szCs w:val="20"/>
        </w:rPr>
        <w:t xml:space="preserve"> and</w:t>
      </w:r>
      <w:r w:rsidR="00E7462A">
        <w:rPr>
          <w:rFonts w:ascii="Century Gothic" w:hAnsi="Century Gothic"/>
          <w:color w:val="333333"/>
          <w:sz w:val="20"/>
          <w:szCs w:val="20"/>
        </w:rPr>
        <w:t xml:space="preserve"> </w:t>
      </w:r>
      <w:r>
        <w:rPr>
          <w:rFonts w:ascii="Century Gothic" w:hAnsi="Century Gothic"/>
          <w:color w:val="333333"/>
          <w:sz w:val="20"/>
          <w:szCs w:val="20"/>
        </w:rPr>
        <w:t>documents</w:t>
      </w:r>
      <w:r w:rsidR="003C2E8B">
        <w:rPr>
          <w:rFonts w:ascii="Century Gothic" w:hAnsi="Century Gothic"/>
          <w:color w:val="333333"/>
          <w:sz w:val="20"/>
          <w:szCs w:val="20"/>
        </w:rPr>
        <w:t xml:space="preserve"> </w:t>
      </w:r>
      <w:r>
        <w:rPr>
          <w:rFonts w:ascii="Century Gothic" w:hAnsi="Century Gothic"/>
          <w:color w:val="333333"/>
          <w:sz w:val="20"/>
          <w:szCs w:val="20"/>
        </w:rPr>
        <w:t xml:space="preserve">in response to </w:t>
      </w:r>
      <w:r w:rsidR="00E7462A">
        <w:rPr>
          <w:rFonts w:ascii="Century Gothic" w:hAnsi="Century Gothic"/>
          <w:color w:val="333333"/>
          <w:sz w:val="20"/>
          <w:szCs w:val="20"/>
        </w:rPr>
        <w:t>e</w:t>
      </w:r>
      <w:r>
        <w:rPr>
          <w:rFonts w:ascii="Century Gothic" w:hAnsi="Century Gothic"/>
          <w:color w:val="333333"/>
          <w:sz w:val="20"/>
          <w:szCs w:val="20"/>
        </w:rPr>
        <w:t xml:space="preserve">mergency work to support </w:t>
      </w:r>
      <w:r w:rsidR="00E7462A">
        <w:rPr>
          <w:rFonts w:ascii="Century Gothic" w:hAnsi="Century Gothic"/>
          <w:color w:val="333333"/>
          <w:sz w:val="20"/>
          <w:szCs w:val="20"/>
        </w:rPr>
        <w:t>charities and community groups</w:t>
      </w:r>
      <w:r>
        <w:rPr>
          <w:rFonts w:ascii="Century Gothic" w:hAnsi="Century Gothic"/>
          <w:color w:val="333333"/>
          <w:sz w:val="20"/>
          <w:szCs w:val="20"/>
        </w:rPr>
        <w:t xml:space="preserve"> in London</w:t>
      </w:r>
      <w:r w:rsidR="00E7462A">
        <w:rPr>
          <w:rFonts w:ascii="Century Gothic" w:hAnsi="Century Gothic"/>
          <w:color w:val="333333"/>
          <w:sz w:val="20"/>
          <w:szCs w:val="20"/>
        </w:rPr>
        <w:t xml:space="preserve"> </w:t>
      </w:r>
    </w:p>
    <w:p w14:paraId="1F5111E1" w14:textId="3B481BFE" w:rsidR="00CD21AC" w:rsidRPr="00CD21AC" w:rsidRDefault="00CD21AC" w:rsidP="00CD21AC">
      <w:pPr>
        <w:pStyle w:val="Heading2"/>
        <w:numPr>
          <w:ilvl w:val="0"/>
          <w:numId w:val="33"/>
        </w:numPr>
        <w:jc w:val="both"/>
        <w:rPr>
          <w:b w:val="0"/>
          <w:bCs w:val="0"/>
          <w:color w:val="333333"/>
          <w:u w:val="none"/>
        </w:rPr>
      </w:pPr>
      <w:r w:rsidRPr="00312DE1">
        <w:rPr>
          <w:b w:val="0"/>
          <w:bCs w:val="0"/>
          <w:color w:val="333333"/>
          <w:u w:val="none"/>
        </w:rPr>
        <w:t>Develop visual assets, including, but not limited to; diagrams, presentations and charts, in-line with our branding</w:t>
      </w:r>
    </w:p>
    <w:p w14:paraId="008C6FE3" w14:textId="4400518B" w:rsidR="00B3518B" w:rsidRPr="009228FC" w:rsidRDefault="00B3518B" w:rsidP="00B3518B">
      <w:pPr>
        <w:pStyle w:val="Heading2"/>
        <w:numPr>
          <w:ilvl w:val="0"/>
          <w:numId w:val="33"/>
        </w:numPr>
        <w:jc w:val="both"/>
        <w:rPr>
          <w:b w:val="0"/>
          <w:bCs w:val="0"/>
          <w:color w:val="333333"/>
          <w:u w:val="none"/>
        </w:rPr>
      </w:pPr>
      <w:r w:rsidRPr="00312DE1">
        <w:rPr>
          <w:b w:val="0"/>
          <w:bCs w:val="0"/>
          <w:color w:val="333333"/>
          <w:u w:val="none"/>
        </w:rPr>
        <w:t xml:space="preserve">Event support, including technical </w:t>
      </w:r>
      <w:r w:rsidR="000F7B14">
        <w:rPr>
          <w:b w:val="0"/>
          <w:bCs w:val="0"/>
          <w:color w:val="333333"/>
          <w:u w:val="none"/>
        </w:rPr>
        <w:t>support</w:t>
      </w:r>
      <w:r w:rsidRPr="00312DE1">
        <w:rPr>
          <w:b w:val="0"/>
          <w:bCs w:val="0"/>
          <w:color w:val="333333"/>
          <w:u w:val="none"/>
        </w:rPr>
        <w:t>, managing attendee lists</w:t>
      </w:r>
      <w:r w:rsidR="00645423">
        <w:rPr>
          <w:b w:val="0"/>
          <w:bCs w:val="0"/>
          <w:color w:val="333333"/>
          <w:u w:val="none"/>
        </w:rPr>
        <w:t xml:space="preserve">, minute-taking </w:t>
      </w:r>
      <w:r w:rsidRPr="00312DE1">
        <w:rPr>
          <w:b w:val="0"/>
          <w:bCs w:val="0"/>
          <w:color w:val="333333"/>
          <w:u w:val="none"/>
        </w:rPr>
        <w:t xml:space="preserve">and </w:t>
      </w:r>
      <w:r w:rsidR="000F7B14">
        <w:rPr>
          <w:b w:val="0"/>
          <w:bCs w:val="0"/>
          <w:color w:val="333333"/>
          <w:u w:val="none"/>
        </w:rPr>
        <w:t>marketing</w:t>
      </w:r>
      <w:r w:rsidRPr="00312DE1">
        <w:rPr>
          <w:b w:val="0"/>
          <w:bCs w:val="0"/>
          <w:color w:val="333333"/>
          <w:u w:val="none"/>
        </w:rPr>
        <w:t xml:space="preserve">. </w:t>
      </w:r>
    </w:p>
    <w:p w14:paraId="3374AB30" w14:textId="225B95F1" w:rsidR="00135D17" w:rsidRDefault="00135D17" w:rsidP="00135D17">
      <w:pPr>
        <w:pStyle w:val="Heading2"/>
        <w:numPr>
          <w:ilvl w:val="0"/>
          <w:numId w:val="33"/>
        </w:numPr>
        <w:jc w:val="both"/>
        <w:rPr>
          <w:b w:val="0"/>
          <w:bCs w:val="0"/>
          <w:color w:val="333333"/>
          <w:u w:val="none"/>
        </w:rPr>
      </w:pPr>
      <w:r w:rsidRPr="00312DE1">
        <w:rPr>
          <w:b w:val="0"/>
          <w:bCs w:val="0"/>
          <w:color w:val="333333"/>
          <w:u w:val="none"/>
        </w:rPr>
        <w:t>Support external partners</w:t>
      </w:r>
      <w:r w:rsidR="00610088">
        <w:rPr>
          <w:b w:val="0"/>
          <w:bCs w:val="0"/>
          <w:color w:val="333333"/>
          <w:u w:val="none"/>
        </w:rPr>
        <w:t xml:space="preserve"> and </w:t>
      </w:r>
      <w:r w:rsidRPr="00312DE1">
        <w:rPr>
          <w:b w:val="0"/>
          <w:bCs w:val="0"/>
          <w:color w:val="333333"/>
          <w:u w:val="none"/>
        </w:rPr>
        <w:t>key stakeholders on collaborative</w:t>
      </w:r>
      <w:r w:rsidR="00610088">
        <w:rPr>
          <w:b w:val="0"/>
          <w:bCs w:val="0"/>
          <w:color w:val="333333"/>
          <w:u w:val="none"/>
        </w:rPr>
        <w:t xml:space="preserve"> </w:t>
      </w:r>
      <w:r w:rsidRPr="00312DE1">
        <w:rPr>
          <w:b w:val="0"/>
          <w:bCs w:val="0"/>
          <w:color w:val="333333"/>
          <w:u w:val="none"/>
        </w:rPr>
        <w:t>campaigns and projects</w:t>
      </w:r>
    </w:p>
    <w:p w14:paraId="0CD32CE5" w14:textId="77777777" w:rsidR="00D706E0" w:rsidRDefault="00D706E0" w:rsidP="005C12C0">
      <w:pPr>
        <w:pStyle w:val="Heading2"/>
        <w:numPr>
          <w:ilvl w:val="0"/>
          <w:numId w:val="33"/>
        </w:numPr>
        <w:jc w:val="both"/>
        <w:rPr>
          <w:b w:val="0"/>
          <w:bCs w:val="0"/>
          <w:color w:val="333333"/>
          <w:u w:val="none"/>
        </w:rPr>
      </w:pPr>
      <w:r>
        <w:rPr>
          <w:b w:val="0"/>
          <w:bCs w:val="0"/>
          <w:color w:val="333333"/>
          <w:u w:val="none"/>
        </w:rPr>
        <w:t xml:space="preserve">Support the development and lead on the implementation of the communications plan and schedule </w:t>
      </w:r>
    </w:p>
    <w:p w14:paraId="151F7EAB" w14:textId="03170B9C" w:rsidR="00312DE1" w:rsidRDefault="00A75CC1" w:rsidP="00312DE1">
      <w:pPr>
        <w:pStyle w:val="Heading2"/>
        <w:numPr>
          <w:ilvl w:val="0"/>
          <w:numId w:val="33"/>
        </w:numPr>
        <w:jc w:val="both"/>
        <w:rPr>
          <w:b w:val="0"/>
          <w:bCs w:val="0"/>
          <w:color w:val="333333"/>
          <w:u w:val="none"/>
        </w:rPr>
      </w:pPr>
      <w:r>
        <w:rPr>
          <w:b w:val="0"/>
          <w:bCs w:val="0"/>
          <w:color w:val="333333"/>
          <w:u w:val="none"/>
        </w:rPr>
        <w:t>Update the team through</w:t>
      </w:r>
      <w:r w:rsidR="00312DE1" w:rsidRPr="00312DE1">
        <w:rPr>
          <w:b w:val="0"/>
          <w:bCs w:val="0"/>
          <w:color w:val="333333"/>
          <w:u w:val="none"/>
        </w:rPr>
        <w:t xml:space="preserve"> internal briefings </w:t>
      </w:r>
      <w:r>
        <w:rPr>
          <w:b w:val="0"/>
          <w:bCs w:val="0"/>
          <w:color w:val="333333"/>
          <w:u w:val="none"/>
        </w:rPr>
        <w:t xml:space="preserve">and </w:t>
      </w:r>
      <w:r w:rsidR="001553BF">
        <w:rPr>
          <w:b w:val="0"/>
          <w:bCs w:val="0"/>
          <w:color w:val="333333"/>
          <w:u w:val="none"/>
        </w:rPr>
        <w:t>meetings reporting</w:t>
      </w:r>
      <w:r w:rsidR="00312DE1" w:rsidRPr="00312DE1">
        <w:rPr>
          <w:b w:val="0"/>
          <w:bCs w:val="0"/>
          <w:color w:val="333333"/>
          <w:u w:val="none"/>
        </w:rPr>
        <w:t xml:space="preserve"> social media analytics, upcoming events</w:t>
      </w:r>
      <w:r w:rsidR="005D03A3">
        <w:rPr>
          <w:b w:val="0"/>
          <w:bCs w:val="0"/>
          <w:color w:val="333333"/>
          <w:u w:val="none"/>
        </w:rPr>
        <w:t xml:space="preserve">, </w:t>
      </w:r>
      <w:r w:rsidR="00312DE1" w:rsidRPr="00312DE1">
        <w:rPr>
          <w:b w:val="0"/>
          <w:bCs w:val="0"/>
          <w:color w:val="333333"/>
          <w:u w:val="none"/>
        </w:rPr>
        <w:t xml:space="preserve">campaigns </w:t>
      </w:r>
      <w:r w:rsidR="001553BF">
        <w:rPr>
          <w:b w:val="0"/>
          <w:bCs w:val="0"/>
          <w:color w:val="333333"/>
          <w:u w:val="none"/>
        </w:rPr>
        <w:t xml:space="preserve">and sector news </w:t>
      </w:r>
      <w:r w:rsidR="00312DE1" w:rsidRPr="00312DE1">
        <w:rPr>
          <w:b w:val="0"/>
          <w:bCs w:val="0"/>
          <w:color w:val="333333"/>
          <w:u w:val="none"/>
        </w:rPr>
        <w:t>that is relevant to the team</w:t>
      </w:r>
    </w:p>
    <w:p w14:paraId="16E2F472" w14:textId="77777777" w:rsidR="00C249B4" w:rsidRDefault="00066C42" w:rsidP="00C249B4">
      <w:pPr>
        <w:pStyle w:val="Heading2"/>
        <w:numPr>
          <w:ilvl w:val="0"/>
          <w:numId w:val="33"/>
        </w:numPr>
        <w:jc w:val="both"/>
        <w:rPr>
          <w:b w:val="0"/>
          <w:bCs w:val="0"/>
          <w:color w:val="333333"/>
          <w:u w:val="none"/>
        </w:rPr>
      </w:pPr>
      <w:r>
        <w:rPr>
          <w:b w:val="0"/>
          <w:bCs w:val="0"/>
          <w:color w:val="333333"/>
          <w:u w:val="none"/>
        </w:rPr>
        <w:t>Support the team to create</w:t>
      </w:r>
      <w:r w:rsidRPr="00473701">
        <w:rPr>
          <w:b w:val="0"/>
          <w:bCs w:val="0"/>
          <w:color w:val="333333"/>
          <w:u w:val="none"/>
        </w:rPr>
        <w:t xml:space="preserve"> press releases and statements as needed</w:t>
      </w:r>
      <w:r>
        <w:rPr>
          <w:b w:val="0"/>
          <w:bCs w:val="0"/>
          <w:color w:val="333333"/>
          <w:u w:val="none"/>
        </w:rPr>
        <w:t xml:space="preserve"> and field </w:t>
      </w:r>
      <w:r w:rsidR="00C249B4">
        <w:rPr>
          <w:b w:val="0"/>
          <w:bCs w:val="0"/>
          <w:color w:val="333333"/>
          <w:u w:val="none"/>
        </w:rPr>
        <w:t xml:space="preserve">enquiries from stakeholders including journalists and service users </w:t>
      </w:r>
    </w:p>
    <w:p w14:paraId="72653FBD" w14:textId="77777777" w:rsidR="00C249B4" w:rsidRDefault="00C249B4" w:rsidP="00C249B4">
      <w:pPr>
        <w:pStyle w:val="Heading2"/>
        <w:ind w:left="1799"/>
        <w:jc w:val="both"/>
        <w:rPr>
          <w:b w:val="0"/>
          <w:bCs w:val="0"/>
          <w:color w:val="333333"/>
          <w:u w:val="none"/>
        </w:rPr>
      </w:pPr>
    </w:p>
    <w:p w14:paraId="6111DE42" w14:textId="1BC868B2" w:rsidR="00D706E0" w:rsidRPr="00C249B4" w:rsidRDefault="00D706E0" w:rsidP="00C249B4">
      <w:pPr>
        <w:pStyle w:val="Heading2"/>
        <w:jc w:val="both"/>
        <w:rPr>
          <w:b w:val="0"/>
          <w:bCs w:val="0"/>
          <w:color w:val="333333"/>
          <w:u w:val="none"/>
        </w:rPr>
      </w:pPr>
      <w:r w:rsidRPr="00C249B4">
        <w:rPr>
          <w:color w:val="333333"/>
        </w:rPr>
        <w:lastRenderedPageBreak/>
        <w:t>Brand</w:t>
      </w:r>
    </w:p>
    <w:p w14:paraId="77B8EF10" w14:textId="77777777" w:rsidR="00FA7BE6" w:rsidRPr="00147769" w:rsidRDefault="00FA7BE6" w:rsidP="005C12C0">
      <w:pPr>
        <w:pStyle w:val="Heading2"/>
        <w:jc w:val="both"/>
        <w:rPr>
          <w:color w:val="333333"/>
        </w:rPr>
      </w:pPr>
    </w:p>
    <w:p w14:paraId="058866BE" w14:textId="120F4385" w:rsidR="00D706E0" w:rsidRPr="00473701" w:rsidRDefault="00D706E0" w:rsidP="005C12C0">
      <w:pPr>
        <w:pStyle w:val="Heading2"/>
        <w:numPr>
          <w:ilvl w:val="0"/>
          <w:numId w:val="33"/>
        </w:numPr>
        <w:jc w:val="both"/>
        <w:rPr>
          <w:b w:val="0"/>
          <w:bCs w:val="0"/>
          <w:color w:val="333333"/>
          <w:u w:val="none"/>
        </w:rPr>
      </w:pPr>
      <w:r w:rsidRPr="00473701">
        <w:rPr>
          <w:b w:val="0"/>
          <w:bCs w:val="0"/>
          <w:color w:val="333333"/>
          <w:u w:val="none"/>
        </w:rPr>
        <w:t>Ensure consistent branding is used</w:t>
      </w:r>
      <w:r w:rsidR="00DC5122">
        <w:rPr>
          <w:b w:val="0"/>
          <w:bCs w:val="0"/>
          <w:color w:val="333333"/>
          <w:u w:val="none"/>
        </w:rPr>
        <w:t xml:space="preserve"> in-line with London Plus guidelines</w:t>
      </w:r>
    </w:p>
    <w:p w14:paraId="3A455AB5" w14:textId="42A4A28C" w:rsidR="00D706E0" w:rsidRPr="00690AEA" w:rsidRDefault="00D706E0" w:rsidP="00690AEA">
      <w:pPr>
        <w:pStyle w:val="Heading2"/>
        <w:numPr>
          <w:ilvl w:val="0"/>
          <w:numId w:val="33"/>
        </w:numPr>
        <w:jc w:val="both"/>
        <w:rPr>
          <w:b w:val="0"/>
          <w:bCs w:val="0"/>
          <w:color w:val="333333"/>
          <w:u w:val="none"/>
        </w:rPr>
      </w:pPr>
      <w:r w:rsidRPr="00473701">
        <w:rPr>
          <w:b w:val="0"/>
          <w:bCs w:val="0"/>
          <w:color w:val="333333"/>
          <w:u w:val="none"/>
        </w:rPr>
        <w:t xml:space="preserve">Help maintain and build </w:t>
      </w:r>
      <w:r w:rsidR="00690AEA">
        <w:rPr>
          <w:b w:val="0"/>
          <w:bCs w:val="0"/>
          <w:color w:val="333333"/>
          <w:u w:val="none"/>
        </w:rPr>
        <w:t xml:space="preserve">our </w:t>
      </w:r>
      <w:r w:rsidRPr="00473701">
        <w:rPr>
          <w:b w:val="0"/>
          <w:bCs w:val="0"/>
          <w:color w:val="333333"/>
          <w:u w:val="none"/>
        </w:rPr>
        <w:t>reputation</w:t>
      </w:r>
      <w:r w:rsidR="00690AEA">
        <w:rPr>
          <w:b w:val="0"/>
          <w:bCs w:val="0"/>
          <w:color w:val="333333"/>
          <w:u w:val="none"/>
        </w:rPr>
        <w:t xml:space="preserve"> </w:t>
      </w:r>
      <w:r w:rsidR="00C610B4">
        <w:rPr>
          <w:b w:val="0"/>
          <w:bCs w:val="0"/>
          <w:color w:val="333333"/>
          <w:u w:val="none"/>
        </w:rPr>
        <w:t xml:space="preserve">further through marketing </w:t>
      </w:r>
    </w:p>
    <w:p w14:paraId="56304BD8" w14:textId="3D4C63F6" w:rsidR="00D706E0" w:rsidRPr="00C249B4" w:rsidRDefault="00690AEA" w:rsidP="00C249B4">
      <w:pPr>
        <w:pStyle w:val="ListParagraph"/>
        <w:widowControl/>
        <w:numPr>
          <w:ilvl w:val="0"/>
          <w:numId w:val="33"/>
        </w:numPr>
        <w:autoSpaceDE/>
        <w:autoSpaceDN/>
        <w:spacing w:after="160" w:line="259" w:lineRule="auto"/>
        <w:contextualSpacing/>
        <w:rPr>
          <w:color w:val="333333"/>
          <w:sz w:val="20"/>
          <w:szCs w:val="20"/>
          <w:u w:color="000000"/>
        </w:rPr>
      </w:pPr>
      <w:r>
        <w:rPr>
          <w:color w:val="333333"/>
          <w:sz w:val="20"/>
          <w:szCs w:val="20"/>
          <w:u w:color="000000"/>
        </w:rPr>
        <w:t>Champion and r</w:t>
      </w:r>
      <w:r w:rsidR="00E70034" w:rsidRPr="00E70034">
        <w:rPr>
          <w:color w:val="333333"/>
          <w:sz w:val="20"/>
          <w:szCs w:val="20"/>
          <w:u w:color="000000"/>
        </w:rPr>
        <w:t>epresent the brand when liaising with external stakeholders, including presentations and projects</w:t>
      </w:r>
    </w:p>
    <w:p w14:paraId="02A05BA0" w14:textId="77777777" w:rsidR="00803D4A" w:rsidRDefault="00803D4A" w:rsidP="005C12C0">
      <w:pPr>
        <w:pStyle w:val="Heading2"/>
        <w:jc w:val="both"/>
        <w:rPr>
          <w:color w:val="333333"/>
          <w:u w:val="none"/>
        </w:rPr>
      </w:pPr>
    </w:p>
    <w:p w14:paraId="79E35A93" w14:textId="60146910" w:rsidR="00D706E0" w:rsidRDefault="00D706E0" w:rsidP="005C12C0">
      <w:pPr>
        <w:pStyle w:val="Heading2"/>
        <w:jc w:val="both"/>
        <w:rPr>
          <w:color w:val="333333"/>
        </w:rPr>
      </w:pPr>
      <w:r w:rsidRPr="00147769">
        <w:rPr>
          <w:color w:val="333333"/>
        </w:rPr>
        <w:t>General duties and responsibilities as an employee</w:t>
      </w:r>
    </w:p>
    <w:p w14:paraId="0A0F7C42" w14:textId="77777777" w:rsidR="00FA7BE6" w:rsidRPr="00147769" w:rsidRDefault="00FA7BE6" w:rsidP="005C12C0">
      <w:pPr>
        <w:pStyle w:val="Heading2"/>
        <w:jc w:val="both"/>
        <w:rPr>
          <w:color w:val="333333"/>
        </w:rPr>
      </w:pPr>
    </w:p>
    <w:p w14:paraId="2216AD78" w14:textId="639D6897" w:rsidR="00D706E0" w:rsidRDefault="00D706E0" w:rsidP="005C12C0">
      <w:pPr>
        <w:pStyle w:val="BodyText"/>
        <w:numPr>
          <w:ilvl w:val="0"/>
          <w:numId w:val="31"/>
        </w:numPr>
        <w:jc w:val="both"/>
        <w:rPr>
          <w:color w:val="333333"/>
        </w:rPr>
      </w:pPr>
      <w:r w:rsidRPr="00EB1142">
        <w:rPr>
          <w:color w:val="333333"/>
        </w:rPr>
        <w:t xml:space="preserve">To work as part of a team and contribute to the overall aims and objectives of the </w:t>
      </w:r>
      <w:proofErr w:type="spellStart"/>
      <w:r w:rsidRPr="00EB1142">
        <w:rPr>
          <w:color w:val="333333"/>
        </w:rPr>
        <w:t>organisation</w:t>
      </w:r>
      <w:proofErr w:type="spellEnd"/>
    </w:p>
    <w:p w14:paraId="16243AEB" w14:textId="77777777" w:rsidR="007406C5" w:rsidRDefault="007406C5" w:rsidP="007406C5">
      <w:pPr>
        <w:pStyle w:val="ListParagraph"/>
        <w:widowControl/>
        <w:numPr>
          <w:ilvl w:val="0"/>
          <w:numId w:val="31"/>
        </w:numPr>
        <w:autoSpaceDE/>
        <w:autoSpaceDN/>
        <w:spacing w:after="160" w:line="259" w:lineRule="auto"/>
        <w:contextualSpacing/>
        <w:rPr>
          <w:color w:val="333333"/>
          <w:sz w:val="20"/>
          <w:szCs w:val="20"/>
        </w:rPr>
      </w:pPr>
      <w:r w:rsidRPr="0089245B">
        <w:rPr>
          <w:color w:val="333333"/>
          <w:sz w:val="20"/>
          <w:szCs w:val="20"/>
        </w:rPr>
        <w:t>Cover/fill-in for team members where needed for external events and training</w:t>
      </w:r>
    </w:p>
    <w:p w14:paraId="4AB92D7C" w14:textId="77777777" w:rsidR="007406C5" w:rsidRDefault="00D706E0" w:rsidP="007406C5">
      <w:pPr>
        <w:pStyle w:val="ListParagraph"/>
        <w:widowControl/>
        <w:numPr>
          <w:ilvl w:val="0"/>
          <w:numId w:val="31"/>
        </w:numPr>
        <w:autoSpaceDE/>
        <w:autoSpaceDN/>
        <w:spacing w:after="160" w:line="259" w:lineRule="auto"/>
        <w:contextualSpacing/>
        <w:rPr>
          <w:color w:val="333333"/>
          <w:sz w:val="20"/>
          <w:szCs w:val="20"/>
        </w:rPr>
      </w:pPr>
      <w:r w:rsidRPr="007406C5">
        <w:rPr>
          <w:color w:val="333333"/>
          <w:sz w:val="20"/>
          <w:szCs w:val="20"/>
        </w:rPr>
        <w:t xml:space="preserve">To be an advocate for the </w:t>
      </w:r>
      <w:proofErr w:type="spellStart"/>
      <w:r w:rsidRPr="007406C5">
        <w:rPr>
          <w:color w:val="333333"/>
          <w:sz w:val="20"/>
          <w:szCs w:val="20"/>
        </w:rPr>
        <w:t>organisation</w:t>
      </w:r>
      <w:proofErr w:type="spellEnd"/>
    </w:p>
    <w:p w14:paraId="1BA344E2" w14:textId="77777777" w:rsidR="007406C5" w:rsidRPr="007406C5" w:rsidRDefault="00D706E0" w:rsidP="007406C5">
      <w:pPr>
        <w:pStyle w:val="ListParagraph"/>
        <w:widowControl/>
        <w:numPr>
          <w:ilvl w:val="0"/>
          <w:numId w:val="31"/>
        </w:numPr>
        <w:autoSpaceDE/>
        <w:autoSpaceDN/>
        <w:spacing w:after="160" w:line="259" w:lineRule="auto"/>
        <w:contextualSpacing/>
        <w:rPr>
          <w:color w:val="333333"/>
          <w:sz w:val="20"/>
          <w:szCs w:val="20"/>
        </w:rPr>
      </w:pPr>
      <w:r w:rsidRPr="007406C5">
        <w:rPr>
          <w:color w:val="333333"/>
          <w:sz w:val="20"/>
          <w:szCs w:val="20"/>
        </w:rPr>
        <w:t>Attend staff meetings and training as required</w:t>
      </w:r>
    </w:p>
    <w:p w14:paraId="73F339AA" w14:textId="6CBD25F0" w:rsidR="00D706E0" w:rsidRPr="007406C5" w:rsidRDefault="00D706E0" w:rsidP="007406C5">
      <w:pPr>
        <w:pStyle w:val="ListParagraph"/>
        <w:widowControl/>
        <w:numPr>
          <w:ilvl w:val="0"/>
          <w:numId w:val="31"/>
        </w:numPr>
        <w:autoSpaceDE/>
        <w:autoSpaceDN/>
        <w:spacing w:after="160" w:line="259" w:lineRule="auto"/>
        <w:contextualSpacing/>
        <w:rPr>
          <w:color w:val="333333"/>
          <w:sz w:val="20"/>
          <w:szCs w:val="20"/>
        </w:rPr>
      </w:pPr>
      <w:r w:rsidRPr="007406C5">
        <w:rPr>
          <w:color w:val="333333"/>
          <w:sz w:val="20"/>
          <w:szCs w:val="20"/>
        </w:rPr>
        <w:t>All staff are required to operate in accordance with the organisation’s values, policies and procedures, including but not limited to, Health and Safety, and Data Protection</w:t>
      </w:r>
    </w:p>
    <w:p w14:paraId="54F81E06" w14:textId="77777777" w:rsidR="00D706E0" w:rsidRPr="00E02301" w:rsidRDefault="00D706E0" w:rsidP="005C12C0">
      <w:pPr>
        <w:pStyle w:val="BodyText"/>
        <w:ind w:left="1079"/>
        <w:jc w:val="both"/>
        <w:rPr>
          <w:color w:val="333333"/>
        </w:rPr>
      </w:pPr>
      <w:r w:rsidRPr="00E02301">
        <w:rPr>
          <w:color w:val="333333"/>
        </w:rPr>
        <w:t>The above list of duties and responsibilities is not exhaustive, and you may be required to undertake other responsibilities and training as requested and as appropriate to your role level.</w:t>
      </w:r>
    </w:p>
    <w:p w14:paraId="4DA4C257" w14:textId="77777777" w:rsidR="00D706E0" w:rsidRPr="00EB1142" w:rsidRDefault="00D706E0" w:rsidP="005C12C0">
      <w:pPr>
        <w:jc w:val="both"/>
        <w:rPr>
          <w:sz w:val="20"/>
        </w:rPr>
      </w:pPr>
    </w:p>
    <w:p w14:paraId="44C06E9A" w14:textId="77777777" w:rsidR="00D706E0" w:rsidRPr="0062160A" w:rsidRDefault="00D706E0" w:rsidP="005C12C0">
      <w:pPr>
        <w:pStyle w:val="Heading2"/>
        <w:jc w:val="both"/>
        <w:rPr>
          <w:color w:val="333333"/>
          <w:u w:color="333333"/>
        </w:rPr>
      </w:pPr>
      <w:r w:rsidRPr="00EB1142">
        <w:rPr>
          <w:color w:val="333333"/>
          <w:u w:color="333333"/>
        </w:rPr>
        <w:t>Changes</w:t>
      </w:r>
    </w:p>
    <w:p w14:paraId="255FF279" w14:textId="77777777" w:rsidR="00D706E0" w:rsidRDefault="00D706E0" w:rsidP="005C12C0">
      <w:pPr>
        <w:ind w:left="1854" w:hanging="1134"/>
        <w:jc w:val="both"/>
        <w:rPr>
          <w:b/>
          <w:bCs/>
          <w:color w:val="333333"/>
          <w:sz w:val="20"/>
          <w:szCs w:val="20"/>
          <w:u w:val="single" w:color="333333"/>
        </w:rPr>
      </w:pPr>
    </w:p>
    <w:p w14:paraId="6CE5CE57" w14:textId="77777777" w:rsidR="00D706E0" w:rsidRPr="00E02301" w:rsidRDefault="00D706E0" w:rsidP="005C12C0">
      <w:pPr>
        <w:pStyle w:val="BodyText"/>
        <w:ind w:left="1079"/>
        <w:jc w:val="both"/>
        <w:rPr>
          <w:color w:val="333333"/>
        </w:rPr>
      </w:pPr>
      <w:r w:rsidRPr="00E02301">
        <w:rPr>
          <w:color w:val="333333"/>
        </w:rPr>
        <w:t xml:space="preserve">This is a description of the </w:t>
      </w:r>
      <w:r>
        <w:rPr>
          <w:color w:val="333333"/>
        </w:rPr>
        <w:t>role</w:t>
      </w:r>
      <w:r w:rsidRPr="00E02301">
        <w:rPr>
          <w:color w:val="333333"/>
        </w:rPr>
        <w:t xml:space="preserve"> as it is presently constituted. It is the practice of the </w:t>
      </w:r>
      <w:proofErr w:type="spellStart"/>
      <w:r w:rsidRPr="00E02301">
        <w:rPr>
          <w:color w:val="333333"/>
        </w:rPr>
        <w:t>organisation</w:t>
      </w:r>
      <w:proofErr w:type="spellEnd"/>
      <w:r w:rsidRPr="00E02301">
        <w:rPr>
          <w:color w:val="333333"/>
        </w:rPr>
        <w:t xml:space="preserve"> to examine job descriptions from time to time and to update them to ensure they relate to the job as then being performed, or to incorporate whatever changes are being proposed. This would be conducted in consultation with you.</w:t>
      </w:r>
    </w:p>
    <w:p w14:paraId="4729DD43" w14:textId="77777777" w:rsidR="00D706E0" w:rsidRDefault="00D706E0" w:rsidP="00D706E0">
      <w:pPr>
        <w:spacing w:line="254" w:lineRule="auto"/>
        <w:sectPr w:rsidR="00D706E0" w:rsidSect="008B0F2B">
          <w:pgSz w:w="11900" w:h="16840"/>
          <w:pgMar w:top="1580" w:right="1641" w:bottom="1000" w:left="620" w:header="0" w:footer="460" w:gutter="0"/>
          <w:cols w:space="720"/>
        </w:sectPr>
      </w:pPr>
    </w:p>
    <w:p w14:paraId="2C1A1E58" w14:textId="77777777" w:rsidR="00D706E0" w:rsidRDefault="00D706E0" w:rsidP="00D706E0">
      <w:pPr>
        <w:pStyle w:val="Heading1"/>
        <w:ind w:right="1021"/>
      </w:pPr>
      <w:bookmarkStart w:id="6" w:name="Person_Specification"/>
      <w:bookmarkStart w:id="7" w:name="_Toc59086937"/>
      <w:bookmarkEnd w:id="6"/>
      <w:r>
        <w:rPr>
          <w:color w:val="9000B3"/>
        </w:rPr>
        <w:lastRenderedPageBreak/>
        <w:t>Person Specification – Communications Officer</w:t>
      </w:r>
      <w:bookmarkEnd w:id="7"/>
      <w:r>
        <w:rPr>
          <w:color w:val="9000B3"/>
        </w:rPr>
        <w:t xml:space="preserve">  </w:t>
      </w:r>
    </w:p>
    <w:p w14:paraId="010AE8FE" w14:textId="77777777" w:rsidR="00D706E0" w:rsidRDefault="00D706E0" w:rsidP="00D706E0">
      <w:pPr>
        <w:pStyle w:val="BodyText"/>
        <w:spacing w:before="2"/>
        <w:rPr>
          <w:b/>
          <w:sz w:val="21"/>
        </w:rPr>
      </w:pPr>
    </w:p>
    <w:tbl>
      <w:tblPr>
        <w:tblW w:w="1034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5"/>
        <w:gridCol w:w="4252"/>
        <w:gridCol w:w="4112"/>
      </w:tblGrid>
      <w:tr w:rsidR="00D706E0" w14:paraId="50AB0D60" w14:textId="77777777" w:rsidTr="00BD2470">
        <w:trPr>
          <w:trHeight w:val="306"/>
        </w:trPr>
        <w:tc>
          <w:tcPr>
            <w:tcW w:w="1985" w:type="dxa"/>
          </w:tcPr>
          <w:p w14:paraId="1A9915A4" w14:textId="77777777" w:rsidR="00D706E0" w:rsidRDefault="00D706E0" w:rsidP="00AA1064">
            <w:pPr>
              <w:pStyle w:val="TableParagraph"/>
              <w:ind w:left="182" w:firstLine="0"/>
              <w:rPr>
                <w:b/>
                <w:sz w:val="20"/>
              </w:rPr>
            </w:pPr>
            <w:r>
              <w:rPr>
                <w:b/>
                <w:color w:val="333333"/>
                <w:sz w:val="20"/>
              </w:rPr>
              <w:t>Requirements</w:t>
            </w:r>
          </w:p>
        </w:tc>
        <w:tc>
          <w:tcPr>
            <w:tcW w:w="4252" w:type="dxa"/>
          </w:tcPr>
          <w:p w14:paraId="7DE00559" w14:textId="77777777" w:rsidR="00D706E0" w:rsidRDefault="00D706E0" w:rsidP="00AA1064">
            <w:pPr>
              <w:pStyle w:val="TableParagraph"/>
              <w:ind w:left="181" w:firstLine="0"/>
              <w:rPr>
                <w:b/>
                <w:sz w:val="20"/>
              </w:rPr>
            </w:pPr>
            <w:r>
              <w:rPr>
                <w:b/>
                <w:color w:val="333333"/>
                <w:sz w:val="20"/>
              </w:rPr>
              <w:t>Essential</w:t>
            </w:r>
          </w:p>
        </w:tc>
        <w:tc>
          <w:tcPr>
            <w:tcW w:w="4112" w:type="dxa"/>
          </w:tcPr>
          <w:p w14:paraId="163A2BB2" w14:textId="77777777" w:rsidR="00D706E0" w:rsidRDefault="00D706E0" w:rsidP="00AA1064">
            <w:pPr>
              <w:pStyle w:val="TableParagraph"/>
              <w:ind w:left="181" w:firstLine="0"/>
              <w:rPr>
                <w:b/>
                <w:sz w:val="20"/>
              </w:rPr>
            </w:pPr>
            <w:r>
              <w:rPr>
                <w:b/>
                <w:color w:val="333333"/>
                <w:sz w:val="20"/>
              </w:rPr>
              <w:t>Desirable</w:t>
            </w:r>
          </w:p>
        </w:tc>
      </w:tr>
      <w:tr w:rsidR="00D706E0" w14:paraId="696641A1" w14:textId="77777777" w:rsidTr="00BD2470">
        <w:trPr>
          <w:trHeight w:val="537"/>
        </w:trPr>
        <w:tc>
          <w:tcPr>
            <w:tcW w:w="1985" w:type="dxa"/>
          </w:tcPr>
          <w:p w14:paraId="4D2D012D" w14:textId="77777777" w:rsidR="00D706E0" w:rsidRPr="00D706E0" w:rsidRDefault="00D706E0" w:rsidP="00AA1064">
            <w:pPr>
              <w:pStyle w:val="TableParagraph"/>
              <w:ind w:left="182" w:firstLine="0"/>
              <w:rPr>
                <w:b/>
                <w:color w:val="333333"/>
                <w:sz w:val="20"/>
              </w:rPr>
            </w:pPr>
            <w:r>
              <w:rPr>
                <w:b/>
                <w:color w:val="333333"/>
                <w:sz w:val="20"/>
              </w:rPr>
              <w:t>Educational attainment</w:t>
            </w:r>
          </w:p>
        </w:tc>
        <w:tc>
          <w:tcPr>
            <w:tcW w:w="4252" w:type="dxa"/>
          </w:tcPr>
          <w:p w14:paraId="52930B5D" w14:textId="7A494BB7" w:rsidR="00D706E0" w:rsidRPr="00A907F9" w:rsidRDefault="00D706E0" w:rsidP="00AA1064">
            <w:pPr>
              <w:pStyle w:val="TableParagraph"/>
              <w:numPr>
                <w:ilvl w:val="0"/>
                <w:numId w:val="27"/>
              </w:numPr>
              <w:tabs>
                <w:tab w:val="left" w:pos="1262"/>
                <w:tab w:val="left" w:pos="1263"/>
              </w:tabs>
              <w:ind w:right="256"/>
              <w:rPr>
                <w:color w:val="333333"/>
                <w:sz w:val="20"/>
              </w:rPr>
            </w:pPr>
            <w:r w:rsidRPr="00D706E0">
              <w:rPr>
                <w:color w:val="333333"/>
                <w:sz w:val="20"/>
              </w:rPr>
              <w:t>Proven experience in marketing and/or communications</w:t>
            </w:r>
          </w:p>
        </w:tc>
        <w:tc>
          <w:tcPr>
            <w:tcW w:w="4112" w:type="dxa"/>
          </w:tcPr>
          <w:p w14:paraId="6E27DDD4" w14:textId="77777777" w:rsidR="00D706E0" w:rsidRPr="00A907F9" w:rsidRDefault="00D706E0" w:rsidP="00AA1064">
            <w:pPr>
              <w:pStyle w:val="TableParagraph"/>
              <w:numPr>
                <w:ilvl w:val="0"/>
                <w:numId w:val="27"/>
              </w:numPr>
              <w:tabs>
                <w:tab w:val="left" w:pos="1262"/>
                <w:tab w:val="left" w:pos="1263"/>
              </w:tabs>
              <w:ind w:right="256"/>
              <w:rPr>
                <w:sz w:val="20"/>
              </w:rPr>
            </w:pPr>
            <w:r w:rsidRPr="000E3834">
              <w:rPr>
                <w:color w:val="333333"/>
                <w:sz w:val="20"/>
              </w:rPr>
              <w:t>Professional qualification in marketing, media, communicatio</w:t>
            </w:r>
            <w:r>
              <w:rPr>
                <w:color w:val="333333"/>
                <w:sz w:val="20"/>
              </w:rPr>
              <w:t>n</w:t>
            </w:r>
            <w:r w:rsidRPr="000E3834">
              <w:rPr>
                <w:color w:val="333333"/>
                <w:sz w:val="20"/>
              </w:rPr>
              <w:t>s or journalism</w:t>
            </w:r>
          </w:p>
          <w:p w14:paraId="0A75EF34" w14:textId="68EA9CEB" w:rsidR="00D706E0" w:rsidRDefault="00D706E0" w:rsidP="00AA1064">
            <w:pPr>
              <w:pStyle w:val="TableParagraph"/>
              <w:numPr>
                <w:ilvl w:val="0"/>
                <w:numId w:val="27"/>
              </w:numPr>
              <w:tabs>
                <w:tab w:val="left" w:pos="1262"/>
                <w:tab w:val="left" w:pos="1263"/>
              </w:tabs>
              <w:ind w:right="256"/>
              <w:rPr>
                <w:sz w:val="20"/>
              </w:rPr>
            </w:pPr>
            <w:r>
              <w:rPr>
                <w:color w:val="333333"/>
                <w:sz w:val="20"/>
              </w:rPr>
              <w:t>Educated to a degree level in a relevant subject</w:t>
            </w:r>
          </w:p>
        </w:tc>
      </w:tr>
      <w:tr w:rsidR="00D706E0" w14:paraId="1268E2F4" w14:textId="77777777" w:rsidTr="00BD2470">
        <w:trPr>
          <w:trHeight w:val="2003"/>
        </w:trPr>
        <w:tc>
          <w:tcPr>
            <w:tcW w:w="1985" w:type="dxa"/>
          </w:tcPr>
          <w:p w14:paraId="12F0AFFB" w14:textId="77777777" w:rsidR="00D706E0" w:rsidRDefault="00D706E0" w:rsidP="00AA1064">
            <w:pPr>
              <w:pStyle w:val="TableParagraph"/>
              <w:ind w:left="182" w:firstLine="0"/>
              <w:rPr>
                <w:b/>
                <w:color w:val="333333"/>
                <w:sz w:val="20"/>
              </w:rPr>
            </w:pPr>
            <w:r>
              <w:rPr>
                <w:b/>
                <w:color w:val="333333"/>
                <w:sz w:val="20"/>
              </w:rPr>
              <w:t>Knowledge required</w:t>
            </w:r>
          </w:p>
        </w:tc>
        <w:tc>
          <w:tcPr>
            <w:tcW w:w="4252" w:type="dxa"/>
          </w:tcPr>
          <w:p w14:paraId="369BF8A4" w14:textId="39676F5D" w:rsidR="00D706E0" w:rsidRPr="00D706E0" w:rsidRDefault="00D706E0" w:rsidP="00AA1064">
            <w:pPr>
              <w:pStyle w:val="TableParagraph"/>
              <w:numPr>
                <w:ilvl w:val="0"/>
                <w:numId w:val="27"/>
              </w:numPr>
              <w:tabs>
                <w:tab w:val="left" w:pos="1262"/>
                <w:tab w:val="left" w:pos="1263"/>
              </w:tabs>
              <w:ind w:right="256"/>
              <w:rPr>
                <w:color w:val="333333"/>
                <w:sz w:val="20"/>
              </w:rPr>
            </w:pPr>
            <w:r>
              <w:rPr>
                <w:color w:val="333333"/>
                <w:sz w:val="20"/>
              </w:rPr>
              <w:t>Basic u</w:t>
            </w:r>
            <w:r w:rsidRPr="00DE081B">
              <w:rPr>
                <w:color w:val="333333"/>
                <w:sz w:val="20"/>
              </w:rPr>
              <w:t xml:space="preserve">nderstanding of the work of </w:t>
            </w:r>
            <w:r w:rsidR="00FE539C">
              <w:rPr>
                <w:color w:val="333333"/>
                <w:sz w:val="20"/>
              </w:rPr>
              <w:t>charity and community groups</w:t>
            </w:r>
            <w:r w:rsidRPr="00DE081B">
              <w:rPr>
                <w:color w:val="333333"/>
                <w:sz w:val="20"/>
              </w:rPr>
              <w:t xml:space="preserve"> and their contribution to improving outcomes for communities</w:t>
            </w:r>
          </w:p>
        </w:tc>
        <w:tc>
          <w:tcPr>
            <w:tcW w:w="4112" w:type="dxa"/>
          </w:tcPr>
          <w:p w14:paraId="3D446ACD" w14:textId="4BF00B94" w:rsidR="00087EC2" w:rsidRDefault="00D706E0" w:rsidP="00AA1064">
            <w:pPr>
              <w:pStyle w:val="TableParagraph"/>
              <w:numPr>
                <w:ilvl w:val="0"/>
                <w:numId w:val="27"/>
              </w:numPr>
              <w:tabs>
                <w:tab w:val="left" w:pos="1262"/>
                <w:tab w:val="left" w:pos="1263"/>
              </w:tabs>
              <w:ind w:right="256"/>
              <w:rPr>
                <w:color w:val="333333"/>
                <w:sz w:val="20"/>
              </w:rPr>
            </w:pPr>
            <w:r w:rsidRPr="00DE081B">
              <w:rPr>
                <w:color w:val="333333"/>
                <w:sz w:val="20"/>
              </w:rPr>
              <w:t xml:space="preserve">Understanding of </w:t>
            </w:r>
            <w:r w:rsidR="00087EC2">
              <w:rPr>
                <w:color w:val="333333"/>
                <w:sz w:val="20"/>
              </w:rPr>
              <w:t>the issues that London</w:t>
            </w:r>
            <w:r w:rsidR="005B6C39">
              <w:rPr>
                <w:color w:val="333333"/>
                <w:sz w:val="20"/>
              </w:rPr>
              <w:t xml:space="preserve"> faces</w:t>
            </w:r>
            <w:r w:rsidR="00606B05">
              <w:rPr>
                <w:color w:val="333333"/>
                <w:sz w:val="20"/>
              </w:rPr>
              <w:t xml:space="preserve">, particularly since the pandemic. </w:t>
            </w:r>
            <w:proofErr w:type="gramStart"/>
            <w:r w:rsidR="00087EC2">
              <w:rPr>
                <w:color w:val="333333"/>
                <w:sz w:val="20"/>
              </w:rPr>
              <w:t>e.g.</w:t>
            </w:r>
            <w:proofErr w:type="gramEnd"/>
            <w:r w:rsidR="00087EC2">
              <w:rPr>
                <w:color w:val="333333"/>
                <w:sz w:val="20"/>
              </w:rPr>
              <w:t xml:space="preserve"> </w:t>
            </w:r>
            <w:r w:rsidR="00606B05">
              <w:rPr>
                <w:color w:val="333333"/>
                <w:sz w:val="20"/>
              </w:rPr>
              <w:t>S</w:t>
            </w:r>
            <w:r w:rsidR="00087EC2">
              <w:rPr>
                <w:color w:val="333333"/>
                <w:sz w:val="20"/>
              </w:rPr>
              <w:t xml:space="preserve">tructural inequalities </w:t>
            </w:r>
          </w:p>
          <w:p w14:paraId="3C9E20E5" w14:textId="77777777" w:rsidR="00D80E3C" w:rsidRDefault="00420826" w:rsidP="00AA1064">
            <w:pPr>
              <w:pStyle w:val="TableParagraph"/>
              <w:numPr>
                <w:ilvl w:val="0"/>
                <w:numId w:val="27"/>
              </w:numPr>
              <w:tabs>
                <w:tab w:val="left" w:pos="1262"/>
                <w:tab w:val="left" w:pos="1263"/>
              </w:tabs>
              <w:ind w:right="256"/>
              <w:rPr>
                <w:color w:val="333333"/>
                <w:sz w:val="20"/>
              </w:rPr>
            </w:pPr>
            <w:r w:rsidRPr="009F24F1">
              <w:rPr>
                <w:color w:val="333333"/>
                <w:sz w:val="20"/>
              </w:rPr>
              <w:t xml:space="preserve">Awareness of </w:t>
            </w:r>
            <w:r w:rsidR="008F7D40">
              <w:rPr>
                <w:color w:val="333333"/>
                <w:sz w:val="20"/>
              </w:rPr>
              <w:t xml:space="preserve">the different </w:t>
            </w:r>
            <w:r w:rsidRPr="009F24F1">
              <w:rPr>
                <w:color w:val="333333"/>
                <w:sz w:val="20"/>
              </w:rPr>
              <w:t xml:space="preserve">communities across London </w:t>
            </w:r>
            <w:r w:rsidR="008F7D40">
              <w:rPr>
                <w:color w:val="333333"/>
                <w:sz w:val="20"/>
              </w:rPr>
              <w:t>and/</w:t>
            </w:r>
            <w:r w:rsidRPr="009F24F1">
              <w:rPr>
                <w:color w:val="333333"/>
                <w:sz w:val="20"/>
              </w:rPr>
              <w:t xml:space="preserve">or the needs of London-based </w:t>
            </w:r>
            <w:r w:rsidR="008F7D40">
              <w:rPr>
                <w:color w:val="333333"/>
                <w:sz w:val="20"/>
              </w:rPr>
              <w:t>charities and community groups</w:t>
            </w:r>
          </w:p>
          <w:p w14:paraId="189E77DC" w14:textId="4488E535" w:rsidR="00420826" w:rsidRPr="000E3834" w:rsidRDefault="00D80E3C" w:rsidP="00AA1064">
            <w:pPr>
              <w:pStyle w:val="TableParagraph"/>
              <w:numPr>
                <w:ilvl w:val="0"/>
                <w:numId w:val="27"/>
              </w:numPr>
              <w:tabs>
                <w:tab w:val="left" w:pos="1262"/>
                <w:tab w:val="left" w:pos="1263"/>
              </w:tabs>
              <w:ind w:right="256"/>
              <w:rPr>
                <w:color w:val="333333"/>
                <w:sz w:val="20"/>
              </w:rPr>
            </w:pPr>
            <w:r>
              <w:rPr>
                <w:color w:val="333333"/>
                <w:sz w:val="20"/>
              </w:rPr>
              <w:t xml:space="preserve">Knowledge of search engine </w:t>
            </w:r>
            <w:proofErr w:type="spellStart"/>
            <w:r>
              <w:rPr>
                <w:color w:val="333333"/>
                <w:sz w:val="20"/>
              </w:rPr>
              <w:t>optimi</w:t>
            </w:r>
            <w:r w:rsidR="009759F7">
              <w:rPr>
                <w:color w:val="333333"/>
                <w:sz w:val="20"/>
              </w:rPr>
              <w:t>s</w:t>
            </w:r>
            <w:r>
              <w:rPr>
                <w:color w:val="333333"/>
                <w:sz w:val="20"/>
              </w:rPr>
              <w:t>ation</w:t>
            </w:r>
            <w:proofErr w:type="spellEnd"/>
            <w:r>
              <w:rPr>
                <w:color w:val="333333"/>
                <w:sz w:val="20"/>
              </w:rPr>
              <w:t xml:space="preserve"> (SEO)</w:t>
            </w:r>
            <w:r w:rsidR="008F7D40">
              <w:rPr>
                <w:color w:val="333333"/>
                <w:sz w:val="20"/>
              </w:rPr>
              <w:t xml:space="preserve"> </w:t>
            </w:r>
          </w:p>
        </w:tc>
      </w:tr>
      <w:tr w:rsidR="00D706E0" w14:paraId="17314FBF" w14:textId="77777777" w:rsidTr="00BD2470">
        <w:trPr>
          <w:trHeight w:val="3932"/>
        </w:trPr>
        <w:tc>
          <w:tcPr>
            <w:tcW w:w="1985" w:type="dxa"/>
          </w:tcPr>
          <w:p w14:paraId="5CD76EAD" w14:textId="77777777" w:rsidR="00D706E0" w:rsidRDefault="00D706E0" w:rsidP="00AA1064">
            <w:pPr>
              <w:pStyle w:val="TableParagraph"/>
              <w:ind w:left="182" w:right="563" w:firstLine="0"/>
              <w:jc w:val="both"/>
              <w:rPr>
                <w:b/>
                <w:color w:val="333333"/>
                <w:sz w:val="20"/>
              </w:rPr>
            </w:pPr>
            <w:r>
              <w:rPr>
                <w:b/>
                <w:color w:val="333333"/>
                <w:sz w:val="20"/>
              </w:rPr>
              <w:t>Experience required</w:t>
            </w:r>
          </w:p>
        </w:tc>
        <w:tc>
          <w:tcPr>
            <w:tcW w:w="4252" w:type="dxa"/>
          </w:tcPr>
          <w:p w14:paraId="1C0E7B31" w14:textId="5C350C37" w:rsidR="00E319AE" w:rsidRDefault="00E319AE" w:rsidP="00AA1064">
            <w:pPr>
              <w:pStyle w:val="TableParagraph"/>
              <w:numPr>
                <w:ilvl w:val="0"/>
                <w:numId w:val="26"/>
              </w:numPr>
              <w:tabs>
                <w:tab w:val="left" w:pos="901"/>
                <w:tab w:val="left" w:pos="902"/>
              </w:tabs>
              <w:rPr>
                <w:color w:val="333333"/>
                <w:sz w:val="20"/>
              </w:rPr>
            </w:pPr>
            <w:r w:rsidRPr="00674201">
              <w:rPr>
                <w:color w:val="333333"/>
                <w:sz w:val="20"/>
              </w:rPr>
              <w:t xml:space="preserve">Experience of working across </w:t>
            </w:r>
            <w:proofErr w:type="gramStart"/>
            <w:r w:rsidRPr="00674201">
              <w:rPr>
                <w:color w:val="333333"/>
                <w:sz w:val="20"/>
              </w:rPr>
              <w:t>a number of</w:t>
            </w:r>
            <w:proofErr w:type="gramEnd"/>
            <w:r w:rsidRPr="00674201">
              <w:rPr>
                <w:color w:val="333333"/>
                <w:sz w:val="20"/>
              </w:rPr>
              <w:t xml:space="preserve"> communications channels but in particular</w:t>
            </w:r>
            <w:r>
              <w:rPr>
                <w:color w:val="333333"/>
                <w:sz w:val="20"/>
              </w:rPr>
              <w:t xml:space="preserve"> digital</w:t>
            </w:r>
            <w:r w:rsidRPr="00674201">
              <w:rPr>
                <w:color w:val="333333"/>
                <w:sz w:val="20"/>
              </w:rPr>
              <w:t xml:space="preserve"> (web</w:t>
            </w:r>
            <w:r w:rsidR="0034047E">
              <w:rPr>
                <w:color w:val="333333"/>
                <w:sz w:val="20"/>
              </w:rPr>
              <w:t>sites</w:t>
            </w:r>
            <w:r w:rsidRPr="00674201">
              <w:rPr>
                <w:color w:val="333333"/>
                <w:sz w:val="20"/>
              </w:rPr>
              <w:t xml:space="preserve"> and social media)</w:t>
            </w:r>
          </w:p>
          <w:p w14:paraId="36F62B41" w14:textId="77B799FB" w:rsidR="001B158B" w:rsidRPr="00BD2470" w:rsidRDefault="001B158B" w:rsidP="00BD2470">
            <w:pPr>
              <w:pStyle w:val="TableParagraph"/>
              <w:numPr>
                <w:ilvl w:val="0"/>
                <w:numId w:val="26"/>
              </w:numPr>
              <w:tabs>
                <w:tab w:val="left" w:pos="901"/>
                <w:tab w:val="left" w:pos="902"/>
              </w:tabs>
              <w:rPr>
                <w:color w:val="333333"/>
                <w:sz w:val="20"/>
              </w:rPr>
            </w:pPr>
            <w:r w:rsidRPr="006D09BA">
              <w:rPr>
                <w:color w:val="333333"/>
                <w:sz w:val="20"/>
              </w:rPr>
              <w:t>Experience using Twitter</w:t>
            </w:r>
            <w:r>
              <w:rPr>
                <w:color w:val="333333"/>
                <w:sz w:val="20"/>
              </w:rPr>
              <w:t>, Facebook</w:t>
            </w:r>
            <w:r w:rsidRPr="006D09BA">
              <w:rPr>
                <w:color w:val="333333"/>
                <w:sz w:val="20"/>
              </w:rPr>
              <w:t xml:space="preserve"> and LinkedIn in a professional capacity.</w:t>
            </w:r>
          </w:p>
          <w:p w14:paraId="6EA023BC" w14:textId="770ADCC4" w:rsidR="00D706E0" w:rsidRPr="00A84EB5" w:rsidRDefault="00BD2470" w:rsidP="00A84EB5">
            <w:pPr>
              <w:pStyle w:val="TableParagraph"/>
              <w:numPr>
                <w:ilvl w:val="0"/>
                <w:numId w:val="32"/>
              </w:numPr>
              <w:tabs>
                <w:tab w:val="left" w:pos="901"/>
                <w:tab w:val="left" w:pos="902"/>
              </w:tabs>
              <w:rPr>
                <w:color w:val="333333"/>
                <w:sz w:val="20"/>
              </w:rPr>
            </w:pPr>
            <w:r>
              <w:rPr>
                <w:color w:val="333333"/>
                <w:sz w:val="20"/>
              </w:rPr>
              <w:t xml:space="preserve">Experience of editing and </w:t>
            </w:r>
            <w:proofErr w:type="gramStart"/>
            <w:r>
              <w:rPr>
                <w:color w:val="333333"/>
                <w:sz w:val="20"/>
              </w:rPr>
              <w:t>proof reading</w:t>
            </w:r>
            <w:proofErr w:type="gramEnd"/>
            <w:r>
              <w:rPr>
                <w:color w:val="333333"/>
                <w:sz w:val="20"/>
              </w:rPr>
              <w:t xml:space="preserve"> copy e.g. blog posts </w:t>
            </w:r>
          </w:p>
        </w:tc>
        <w:tc>
          <w:tcPr>
            <w:tcW w:w="4112" w:type="dxa"/>
          </w:tcPr>
          <w:p w14:paraId="1087E11B" w14:textId="42704071" w:rsidR="00D706E0" w:rsidRPr="006D09BA" w:rsidRDefault="00D706E0" w:rsidP="00AA1064">
            <w:pPr>
              <w:pStyle w:val="TableParagraph"/>
              <w:numPr>
                <w:ilvl w:val="0"/>
                <w:numId w:val="26"/>
              </w:numPr>
              <w:tabs>
                <w:tab w:val="left" w:pos="901"/>
                <w:tab w:val="left" w:pos="902"/>
              </w:tabs>
              <w:rPr>
                <w:color w:val="333333"/>
                <w:sz w:val="20"/>
              </w:rPr>
            </w:pPr>
            <w:r w:rsidRPr="00301FAA">
              <w:rPr>
                <w:color w:val="333333"/>
                <w:sz w:val="20"/>
              </w:rPr>
              <w:t>Experienc</w:t>
            </w:r>
            <w:r>
              <w:rPr>
                <w:color w:val="333333"/>
                <w:sz w:val="20"/>
              </w:rPr>
              <w:t>e using WordPress, Mailchimp, Hootsuite or similar</w:t>
            </w:r>
          </w:p>
          <w:p w14:paraId="2D4E90DF" w14:textId="67651181" w:rsidR="006D09BA" w:rsidRPr="006D09BA" w:rsidRDefault="006D09BA" w:rsidP="006D09BA">
            <w:pPr>
              <w:pStyle w:val="TableParagraph"/>
              <w:numPr>
                <w:ilvl w:val="0"/>
                <w:numId w:val="26"/>
              </w:numPr>
              <w:tabs>
                <w:tab w:val="left" w:pos="901"/>
                <w:tab w:val="left" w:pos="902"/>
              </w:tabs>
              <w:rPr>
                <w:color w:val="333333"/>
                <w:sz w:val="20"/>
              </w:rPr>
            </w:pPr>
            <w:r w:rsidRPr="006D09BA">
              <w:rPr>
                <w:color w:val="333333"/>
                <w:sz w:val="20"/>
              </w:rPr>
              <w:t>Experience developing and creating visual assets using platforms such as Canva</w:t>
            </w:r>
          </w:p>
          <w:p w14:paraId="418AA4AF" w14:textId="77777777" w:rsidR="005C24B6" w:rsidRPr="006D09BA" w:rsidRDefault="004924DC" w:rsidP="005C24B6">
            <w:pPr>
              <w:pStyle w:val="TableParagraph"/>
              <w:numPr>
                <w:ilvl w:val="0"/>
                <w:numId w:val="26"/>
              </w:numPr>
              <w:tabs>
                <w:tab w:val="left" w:pos="901"/>
                <w:tab w:val="left" w:pos="902"/>
              </w:tabs>
              <w:rPr>
                <w:color w:val="333333"/>
                <w:sz w:val="20"/>
              </w:rPr>
            </w:pPr>
            <w:r w:rsidRPr="006D09BA">
              <w:rPr>
                <w:color w:val="333333"/>
                <w:sz w:val="20"/>
              </w:rPr>
              <w:t xml:space="preserve">Experience of reporting/identifying key social media analytics, </w:t>
            </w:r>
            <w:proofErr w:type="gramStart"/>
            <w:r w:rsidRPr="006D09BA">
              <w:rPr>
                <w:color w:val="333333"/>
                <w:sz w:val="20"/>
              </w:rPr>
              <w:t>e.g.</w:t>
            </w:r>
            <w:proofErr w:type="gramEnd"/>
            <w:r w:rsidRPr="006D09BA">
              <w:rPr>
                <w:color w:val="333333"/>
                <w:sz w:val="20"/>
              </w:rPr>
              <w:t xml:space="preserve"> Twitter, Facebook, Google</w:t>
            </w:r>
          </w:p>
          <w:p w14:paraId="51A3FAE9" w14:textId="77777777" w:rsidR="004924DC" w:rsidRDefault="005C24B6" w:rsidP="002D203B">
            <w:pPr>
              <w:pStyle w:val="TableParagraph"/>
              <w:numPr>
                <w:ilvl w:val="0"/>
                <w:numId w:val="26"/>
              </w:numPr>
              <w:tabs>
                <w:tab w:val="left" w:pos="901"/>
                <w:tab w:val="left" w:pos="902"/>
              </w:tabs>
              <w:rPr>
                <w:color w:val="333333"/>
                <w:sz w:val="20"/>
              </w:rPr>
            </w:pPr>
            <w:r w:rsidRPr="006D09BA">
              <w:rPr>
                <w:color w:val="333333"/>
                <w:sz w:val="20"/>
              </w:rPr>
              <w:t>Experience working on campaigns and communications projects with external stakeholders</w:t>
            </w:r>
          </w:p>
          <w:p w14:paraId="5797C863" w14:textId="77777777" w:rsidR="007E28CE" w:rsidRDefault="0034047E" w:rsidP="008D2B29">
            <w:pPr>
              <w:pStyle w:val="TableParagraph"/>
              <w:numPr>
                <w:ilvl w:val="0"/>
                <w:numId w:val="26"/>
              </w:numPr>
              <w:tabs>
                <w:tab w:val="left" w:pos="901"/>
                <w:tab w:val="left" w:pos="902"/>
              </w:tabs>
              <w:rPr>
                <w:color w:val="333333"/>
                <w:sz w:val="20"/>
              </w:rPr>
            </w:pPr>
            <w:r w:rsidRPr="000E3834">
              <w:rPr>
                <w:color w:val="333333"/>
                <w:sz w:val="20"/>
              </w:rPr>
              <w:t>Identifying interesting leads</w:t>
            </w:r>
            <w:r>
              <w:rPr>
                <w:color w:val="333333"/>
                <w:sz w:val="20"/>
              </w:rPr>
              <w:t xml:space="preserve">, stories or themes </w:t>
            </w:r>
            <w:r w:rsidRPr="000E3834">
              <w:rPr>
                <w:color w:val="333333"/>
                <w:sz w:val="20"/>
              </w:rPr>
              <w:t xml:space="preserve">and </w:t>
            </w:r>
            <w:r>
              <w:rPr>
                <w:color w:val="333333"/>
                <w:sz w:val="20"/>
              </w:rPr>
              <w:t>using this to create</w:t>
            </w:r>
            <w:r w:rsidRPr="000E3834">
              <w:rPr>
                <w:color w:val="333333"/>
                <w:sz w:val="20"/>
              </w:rPr>
              <w:t xml:space="preserve"> news stories</w:t>
            </w:r>
            <w:r>
              <w:rPr>
                <w:color w:val="333333"/>
                <w:sz w:val="20"/>
              </w:rPr>
              <w:t>/blogs/case studies</w:t>
            </w:r>
          </w:p>
          <w:p w14:paraId="47D37B63" w14:textId="3624C6CD" w:rsidR="00A54AA9" w:rsidRPr="008D2B29" w:rsidRDefault="00A54AA9" w:rsidP="008D2B29">
            <w:pPr>
              <w:pStyle w:val="TableParagraph"/>
              <w:numPr>
                <w:ilvl w:val="0"/>
                <w:numId w:val="26"/>
              </w:numPr>
              <w:tabs>
                <w:tab w:val="left" w:pos="901"/>
                <w:tab w:val="left" w:pos="902"/>
              </w:tabs>
              <w:rPr>
                <w:color w:val="333333"/>
                <w:sz w:val="20"/>
              </w:rPr>
            </w:pPr>
            <w:r>
              <w:rPr>
                <w:color w:val="333333"/>
                <w:sz w:val="20"/>
              </w:rPr>
              <w:t xml:space="preserve">Experience in supporting virtual meetings and events </w:t>
            </w:r>
            <w:proofErr w:type="gramStart"/>
            <w:r>
              <w:rPr>
                <w:color w:val="333333"/>
                <w:sz w:val="20"/>
              </w:rPr>
              <w:t>e.g.</w:t>
            </w:r>
            <w:proofErr w:type="gramEnd"/>
            <w:r>
              <w:rPr>
                <w:color w:val="333333"/>
                <w:sz w:val="20"/>
              </w:rPr>
              <w:t xml:space="preserve"> Teams and Zoom</w:t>
            </w:r>
          </w:p>
        </w:tc>
      </w:tr>
      <w:tr w:rsidR="00D706E0" w14:paraId="5F8E8C01" w14:textId="77777777" w:rsidTr="00BD2470">
        <w:trPr>
          <w:trHeight w:val="2664"/>
        </w:trPr>
        <w:tc>
          <w:tcPr>
            <w:tcW w:w="1985" w:type="dxa"/>
          </w:tcPr>
          <w:p w14:paraId="59CD1080" w14:textId="77777777" w:rsidR="00D706E0" w:rsidRDefault="00D706E0" w:rsidP="00AA1064">
            <w:pPr>
              <w:pStyle w:val="TableParagraph"/>
              <w:ind w:left="182" w:right="563" w:firstLine="0"/>
              <w:rPr>
                <w:b/>
                <w:sz w:val="20"/>
              </w:rPr>
            </w:pPr>
            <w:r>
              <w:rPr>
                <w:b/>
                <w:color w:val="333333"/>
                <w:sz w:val="20"/>
              </w:rPr>
              <w:t>Skills and aptitudes required</w:t>
            </w:r>
          </w:p>
        </w:tc>
        <w:tc>
          <w:tcPr>
            <w:tcW w:w="4252" w:type="dxa"/>
          </w:tcPr>
          <w:p w14:paraId="2AFEEE98" w14:textId="0C8994A2" w:rsidR="00D706E0" w:rsidRDefault="00D706E0" w:rsidP="00AA1064">
            <w:pPr>
              <w:pStyle w:val="ListParagraph"/>
              <w:widowControl/>
              <w:numPr>
                <w:ilvl w:val="0"/>
                <w:numId w:val="26"/>
              </w:numPr>
              <w:tabs>
                <w:tab w:val="left" w:pos="24"/>
              </w:tabs>
              <w:autoSpaceDE/>
              <w:autoSpaceDN/>
              <w:contextualSpacing/>
              <w:rPr>
                <w:color w:val="333333"/>
                <w:sz w:val="20"/>
              </w:rPr>
            </w:pPr>
            <w:r>
              <w:rPr>
                <w:color w:val="333333"/>
                <w:sz w:val="20"/>
              </w:rPr>
              <w:t>Excellent</w:t>
            </w:r>
            <w:r w:rsidRPr="00DE081B">
              <w:rPr>
                <w:color w:val="333333"/>
                <w:sz w:val="20"/>
              </w:rPr>
              <w:t xml:space="preserve"> written/verbal communication skills</w:t>
            </w:r>
            <w:r>
              <w:rPr>
                <w:color w:val="333333"/>
                <w:sz w:val="20"/>
              </w:rPr>
              <w:t>, including creative copywriting and the ability to present information clearly</w:t>
            </w:r>
          </w:p>
          <w:p w14:paraId="11140CDF" w14:textId="69ABBEA4" w:rsidR="00D706E0" w:rsidRDefault="00D706E0" w:rsidP="00AA1064">
            <w:pPr>
              <w:pStyle w:val="ListParagraph"/>
              <w:widowControl/>
              <w:numPr>
                <w:ilvl w:val="0"/>
                <w:numId w:val="26"/>
              </w:numPr>
              <w:tabs>
                <w:tab w:val="left" w:pos="24"/>
              </w:tabs>
              <w:autoSpaceDE/>
              <w:autoSpaceDN/>
              <w:contextualSpacing/>
              <w:rPr>
                <w:color w:val="333333"/>
                <w:sz w:val="20"/>
              </w:rPr>
            </w:pPr>
            <w:r w:rsidRPr="00DE081B">
              <w:rPr>
                <w:color w:val="333333"/>
                <w:sz w:val="20"/>
              </w:rPr>
              <w:t xml:space="preserve">Able to communicate </w:t>
            </w:r>
            <w:r w:rsidR="00A84EB5" w:rsidRPr="002D203B">
              <w:rPr>
                <w:color w:val="333333"/>
                <w:sz w:val="20"/>
              </w:rPr>
              <w:t>confidently</w:t>
            </w:r>
            <w:ins w:id="8" w:author="Martin Brookes" w:date="2020-12-16T14:59:00Z">
              <w:r w:rsidRPr="002D203B">
                <w:rPr>
                  <w:color w:val="333333"/>
                  <w:sz w:val="20"/>
                </w:rPr>
                <w:t xml:space="preserve"> </w:t>
              </w:r>
            </w:ins>
            <w:r w:rsidRPr="002D203B">
              <w:rPr>
                <w:color w:val="333333"/>
                <w:sz w:val="20"/>
              </w:rPr>
              <w:t xml:space="preserve">with a range of </w:t>
            </w:r>
            <w:r w:rsidR="00A84EB5" w:rsidRPr="002D203B">
              <w:rPr>
                <w:color w:val="333333"/>
                <w:sz w:val="20"/>
              </w:rPr>
              <w:t>audiences</w:t>
            </w:r>
          </w:p>
          <w:p w14:paraId="493E7DB6" w14:textId="1517B9E9" w:rsidR="00D706E0" w:rsidRDefault="00D706E0" w:rsidP="00AA1064">
            <w:pPr>
              <w:pStyle w:val="ListParagraph"/>
              <w:widowControl/>
              <w:numPr>
                <w:ilvl w:val="0"/>
                <w:numId w:val="26"/>
              </w:numPr>
              <w:tabs>
                <w:tab w:val="left" w:pos="24"/>
              </w:tabs>
              <w:autoSpaceDE/>
              <w:autoSpaceDN/>
              <w:contextualSpacing/>
              <w:rPr>
                <w:color w:val="333333"/>
                <w:sz w:val="20"/>
              </w:rPr>
            </w:pPr>
            <w:r>
              <w:rPr>
                <w:color w:val="333333"/>
                <w:sz w:val="20"/>
              </w:rPr>
              <w:t>Excellent</w:t>
            </w:r>
            <w:r w:rsidRPr="00DE081B">
              <w:rPr>
                <w:color w:val="333333"/>
                <w:sz w:val="20"/>
              </w:rPr>
              <w:t xml:space="preserve"> interpersonal skills</w:t>
            </w:r>
          </w:p>
          <w:p w14:paraId="7D697984" w14:textId="07DA4732" w:rsidR="00D706E0" w:rsidRDefault="00D706E0" w:rsidP="00AA1064">
            <w:pPr>
              <w:pStyle w:val="ListParagraph"/>
              <w:widowControl/>
              <w:numPr>
                <w:ilvl w:val="0"/>
                <w:numId w:val="26"/>
              </w:numPr>
              <w:tabs>
                <w:tab w:val="left" w:pos="24"/>
              </w:tabs>
              <w:autoSpaceDE/>
              <w:autoSpaceDN/>
              <w:contextualSpacing/>
              <w:rPr>
                <w:color w:val="333333"/>
                <w:sz w:val="20"/>
              </w:rPr>
            </w:pPr>
            <w:r>
              <w:rPr>
                <w:color w:val="333333"/>
                <w:sz w:val="20"/>
              </w:rPr>
              <w:t>High</w:t>
            </w:r>
            <w:r w:rsidRPr="00DE081B">
              <w:rPr>
                <w:color w:val="333333"/>
                <w:sz w:val="20"/>
              </w:rPr>
              <w:t xml:space="preserve"> </w:t>
            </w:r>
            <w:r>
              <w:rPr>
                <w:color w:val="333333"/>
                <w:sz w:val="20"/>
              </w:rPr>
              <w:t xml:space="preserve">level of IT literacy </w:t>
            </w:r>
            <w:r w:rsidR="00B2095E">
              <w:rPr>
                <w:color w:val="333333"/>
                <w:sz w:val="20"/>
              </w:rPr>
              <w:t>such as Microsoft Office packages and zoom</w:t>
            </w:r>
          </w:p>
          <w:p w14:paraId="5267CB51" w14:textId="77777777" w:rsidR="00D706E0" w:rsidRDefault="00D706E0" w:rsidP="00AA1064">
            <w:pPr>
              <w:pStyle w:val="ListParagraph"/>
              <w:widowControl/>
              <w:numPr>
                <w:ilvl w:val="0"/>
                <w:numId w:val="26"/>
              </w:numPr>
              <w:tabs>
                <w:tab w:val="left" w:pos="24"/>
              </w:tabs>
              <w:autoSpaceDE/>
              <w:autoSpaceDN/>
              <w:contextualSpacing/>
              <w:rPr>
                <w:color w:val="333333"/>
                <w:sz w:val="20"/>
              </w:rPr>
            </w:pPr>
            <w:r>
              <w:rPr>
                <w:color w:val="333333"/>
                <w:sz w:val="20"/>
              </w:rPr>
              <w:t>Able to work alone and with others under pressure to tight deadlines.</w:t>
            </w:r>
          </w:p>
          <w:p w14:paraId="72EFC0C2" w14:textId="77777777" w:rsidR="00D706E0" w:rsidRDefault="00D706E0" w:rsidP="00AA1064">
            <w:pPr>
              <w:pStyle w:val="ListParagraph"/>
              <w:widowControl/>
              <w:numPr>
                <w:ilvl w:val="0"/>
                <w:numId w:val="26"/>
              </w:numPr>
              <w:tabs>
                <w:tab w:val="left" w:pos="24"/>
              </w:tabs>
              <w:autoSpaceDE/>
              <w:autoSpaceDN/>
              <w:contextualSpacing/>
              <w:rPr>
                <w:color w:val="333333"/>
                <w:sz w:val="20"/>
              </w:rPr>
            </w:pPr>
            <w:r>
              <w:rPr>
                <w:color w:val="333333"/>
                <w:sz w:val="20"/>
              </w:rPr>
              <w:t>Able to demonstrate initiative and creativity</w:t>
            </w:r>
          </w:p>
          <w:p w14:paraId="354A63DB" w14:textId="2005F4B5" w:rsidR="00D706E0" w:rsidRPr="00A84EB5" w:rsidRDefault="00D706E0" w:rsidP="00AA1064">
            <w:pPr>
              <w:pStyle w:val="ListParagraph"/>
              <w:widowControl/>
              <w:numPr>
                <w:ilvl w:val="0"/>
                <w:numId w:val="26"/>
              </w:numPr>
              <w:tabs>
                <w:tab w:val="left" w:pos="24"/>
              </w:tabs>
              <w:autoSpaceDE/>
              <w:autoSpaceDN/>
              <w:contextualSpacing/>
              <w:rPr>
                <w:color w:val="333333"/>
                <w:sz w:val="20"/>
              </w:rPr>
            </w:pPr>
            <w:r w:rsidRPr="000E3834">
              <w:rPr>
                <w:color w:val="333333"/>
                <w:sz w:val="20"/>
              </w:rPr>
              <w:t>An understanding of how to measure the impact of communications</w:t>
            </w:r>
            <w:r w:rsidR="00A84EB5">
              <w:rPr>
                <w:color w:val="333333"/>
                <w:sz w:val="20"/>
              </w:rPr>
              <w:t>.</w:t>
            </w:r>
          </w:p>
        </w:tc>
        <w:tc>
          <w:tcPr>
            <w:tcW w:w="4112" w:type="dxa"/>
          </w:tcPr>
          <w:p w14:paraId="01E594EA" w14:textId="77777777" w:rsidR="00D706E0" w:rsidRDefault="00D706E0" w:rsidP="00AA1064">
            <w:pPr>
              <w:pStyle w:val="TableParagraph"/>
              <w:tabs>
                <w:tab w:val="left" w:pos="901"/>
                <w:tab w:val="left" w:pos="902"/>
              </w:tabs>
              <w:ind w:left="410" w:firstLine="0"/>
              <w:rPr>
                <w:sz w:val="20"/>
              </w:rPr>
            </w:pPr>
          </w:p>
        </w:tc>
      </w:tr>
      <w:tr w:rsidR="00D706E0" w14:paraId="44704A8B" w14:textId="77777777" w:rsidTr="00BD2470">
        <w:trPr>
          <w:trHeight w:val="1505"/>
        </w:trPr>
        <w:tc>
          <w:tcPr>
            <w:tcW w:w="1985" w:type="dxa"/>
          </w:tcPr>
          <w:p w14:paraId="7A9DE8A4" w14:textId="77777777" w:rsidR="00D706E0" w:rsidRDefault="00D706E0" w:rsidP="00AA1064">
            <w:pPr>
              <w:pStyle w:val="TableParagraph"/>
              <w:ind w:left="182" w:right="563" w:firstLine="0"/>
              <w:jc w:val="both"/>
              <w:rPr>
                <w:b/>
                <w:color w:val="333333"/>
                <w:sz w:val="20"/>
              </w:rPr>
            </w:pPr>
            <w:r>
              <w:rPr>
                <w:b/>
                <w:color w:val="333333"/>
                <w:sz w:val="20"/>
              </w:rPr>
              <w:t xml:space="preserve">Personal qualities required </w:t>
            </w:r>
          </w:p>
        </w:tc>
        <w:tc>
          <w:tcPr>
            <w:tcW w:w="4252" w:type="dxa"/>
          </w:tcPr>
          <w:p w14:paraId="16F2CA1A" w14:textId="7CBD9103" w:rsidR="00D706E0" w:rsidRDefault="00D706E0" w:rsidP="00AA1064">
            <w:pPr>
              <w:pStyle w:val="ListParagraph"/>
              <w:widowControl/>
              <w:numPr>
                <w:ilvl w:val="0"/>
                <w:numId w:val="29"/>
              </w:numPr>
              <w:autoSpaceDE/>
              <w:autoSpaceDN/>
              <w:contextualSpacing/>
              <w:rPr>
                <w:color w:val="333333"/>
                <w:sz w:val="20"/>
              </w:rPr>
            </w:pPr>
            <w:r w:rsidRPr="00DE081B">
              <w:rPr>
                <w:color w:val="333333"/>
                <w:sz w:val="20"/>
              </w:rPr>
              <w:t>Good team player</w:t>
            </w:r>
          </w:p>
          <w:p w14:paraId="7B3FF7EC" w14:textId="77777777" w:rsidR="00D706E0" w:rsidRDefault="00D706E0" w:rsidP="00AA1064">
            <w:pPr>
              <w:pStyle w:val="ListParagraph"/>
              <w:widowControl/>
              <w:numPr>
                <w:ilvl w:val="0"/>
                <w:numId w:val="29"/>
              </w:numPr>
              <w:autoSpaceDE/>
              <w:autoSpaceDN/>
              <w:contextualSpacing/>
              <w:rPr>
                <w:color w:val="333333"/>
                <w:sz w:val="20"/>
              </w:rPr>
            </w:pPr>
            <w:r w:rsidRPr="0050340B">
              <w:rPr>
                <w:color w:val="333333"/>
                <w:sz w:val="20"/>
              </w:rPr>
              <w:t>Personal resilience</w:t>
            </w:r>
          </w:p>
          <w:p w14:paraId="6E6440B1" w14:textId="5BE09866" w:rsidR="00D706E0" w:rsidRPr="00A84EB5" w:rsidRDefault="00D706E0" w:rsidP="00A84EB5">
            <w:pPr>
              <w:pStyle w:val="ListParagraph"/>
              <w:widowControl/>
              <w:numPr>
                <w:ilvl w:val="0"/>
                <w:numId w:val="29"/>
              </w:numPr>
              <w:autoSpaceDE/>
              <w:autoSpaceDN/>
              <w:contextualSpacing/>
              <w:rPr>
                <w:color w:val="333333"/>
                <w:sz w:val="20"/>
              </w:rPr>
            </w:pPr>
            <w:r w:rsidRPr="0050340B">
              <w:rPr>
                <w:color w:val="333333"/>
                <w:sz w:val="20"/>
              </w:rPr>
              <w:t>Displays a strong empathy with the values and vision of the organisation, including a commitment to celebrate diversity</w:t>
            </w:r>
            <w:r w:rsidR="00A84EB5" w:rsidRPr="0050340B">
              <w:rPr>
                <w:color w:val="333333"/>
                <w:sz w:val="20"/>
              </w:rPr>
              <w:t>.</w:t>
            </w:r>
            <w:r w:rsidRPr="0050340B">
              <w:rPr>
                <w:color w:val="333333"/>
                <w:sz w:val="20"/>
              </w:rPr>
              <w:tab/>
            </w:r>
          </w:p>
        </w:tc>
        <w:tc>
          <w:tcPr>
            <w:tcW w:w="4112" w:type="dxa"/>
          </w:tcPr>
          <w:p w14:paraId="1712B9D8" w14:textId="77777777" w:rsidR="00D706E0" w:rsidRDefault="00D706E0" w:rsidP="00AA1064">
            <w:pPr>
              <w:pStyle w:val="TableParagraph"/>
              <w:tabs>
                <w:tab w:val="left" w:pos="901"/>
                <w:tab w:val="left" w:pos="902"/>
              </w:tabs>
              <w:ind w:left="0" w:firstLine="0"/>
              <w:rPr>
                <w:sz w:val="20"/>
              </w:rPr>
            </w:pPr>
          </w:p>
        </w:tc>
      </w:tr>
    </w:tbl>
    <w:p w14:paraId="22E87D61" w14:textId="77777777" w:rsidR="00D706E0" w:rsidRDefault="00D706E0" w:rsidP="00D706E0">
      <w:pPr>
        <w:rPr>
          <w:sz w:val="20"/>
        </w:rPr>
        <w:sectPr w:rsidR="00D706E0">
          <w:pgSz w:w="11900" w:h="16840"/>
          <w:pgMar w:top="1580" w:right="620" w:bottom="1000" w:left="620" w:header="0" w:footer="460" w:gutter="0"/>
          <w:cols w:space="720"/>
        </w:sectPr>
      </w:pPr>
    </w:p>
    <w:p w14:paraId="4C1EC5A2" w14:textId="77777777" w:rsidR="00D706E0" w:rsidRDefault="00D706E0" w:rsidP="00D706E0">
      <w:pPr>
        <w:pStyle w:val="Heading1"/>
      </w:pPr>
      <w:bookmarkStart w:id="9" w:name="_Toc59086938"/>
      <w:r>
        <w:rPr>
          <w:color w:val="9000B3"/>
        </w:rPr>
        <w:lastRenderedPageBreak/>
        <w:t>Application Process</w:t>
      </w:r>
      <w:bookmarkEnd w:id="9"/>
    </w:p>
    <w:p w14:paraId="5390B80F" w14:textId="77777777" w:rsidR="00D706E0" w:rsidRPr="00147769" w:rsidRDefault="00D706E0" w:rsidP="00D706E0">
      <w:pPr>
        <w:pStyle w:val="BodyText"/>
        <w:spacing w:before="250"/>
        <w:ind w:left="1079"/>
        <w:jc w:val="both"/>
      </w:pPr>
      <w:r w:rsidRPr="00147769">
        <w:rPr>
          <w:color w:val="333333"/>
        </w:rPr>
        <w:t>If you would like to apply for this position, please send the following:</w:t>
      </w:r>
    </w:p>
    <w:p w14:paraId="71F1F9FA" w14:textId="77777777" w:rsidR="00D706E0" w:rsidRPr="00147769" w:rsidRDefault="00D706E0" w:rsidP="00D706E0">
      <w:pPr>
        <w:pStyle w:val="BodyText"/>
        <w:jc w:val="both"/>
      </w:pPr>
    </w:p>
    <w:p w14:paraId="6B0FE68D" w14:textId="77777777" w:rsidR="00D706E0" w:rsidRPr="00147769" w:rsidRDefault="00D706E0" w:rsidP="00D706E0">
      <w:pPr>
        <w:pStyle w:val="BodyText"/>
        <w:numPr>
          <w:ilvl w:val="0"/>
          <w:numId w:val="31"/>
        </w:numPr>
        <w:spacing w:line="254" w:lineRule="auto"/>
        <w:ind w:right="1021"/>
        <w:jc w:val="both"/>
        <w:rPr>
          <w:color w:val="333333"/>
        </w:rPr>
      </w:pPr>
      <w:r w:rsidRPr="00147769">
        <w:rPr>
          <w:color w:val="333333"/>
        </w:rPr>
        <w:t>A full CV</w:t>
      </w:r>
    </w:p>
    <w:p w14:paraId="5C0C9D71" w14:textId="77777777" w:rsidR="00D706E0" w:rsidRPr="00147769" w:rsidRDefault="00D706E0" w:rsidP="00D706E0">
      <w:pPr>
        <w:pStyle w:val="BodyText"/>
        <w:numPr>
          <w:ilvl w:val="0"/>
          <w:numId w:val="31"/>
        </w:numPr>
        <w:spacing w:line="254" w:lineRule="auto"/>
        <w:ind w:right="1021"/>
        <w:jc w:val="both"/>
        <w:rPr>
          <w:color w:val="333333"/>
        </w:rPr>
      </w:pPr>
      <w:r w:rsidRPr="00147769">
        <w:rPr>
          <w:color w:val="333333"/>
        </w:rPr>
        <w:t xml:space="preserve">A </w:t>
      </w:r>
      <w:proofErr w:type="gramStart"/>
      <w:r w:rsidRPr="00147769">
        <w:rPr>
          <w:color w:val="333333"/>
        </w:rPr>
        <w:t>2 page</w:t>
      </w:r>
      <w:proofErr w:type="gramEnd"/>
      <w:r w:rsidRPr="00147769">
        <w:rPr>
          <w:color w:val="333333"/>
        </w:rPr>
        <w:t xml:space="preserve"> supporting statement that tells us why you are interested in this post and how you meet the requirements of the person specification.</w:t>
      </w:r>
    </w:p>
    <w:p w14:paraId="6B00D961" w14:textId="77777777" w:rsidR="00D706E0" w:rsidRPr="00147769" w:rsidRDefault="00D706E0" w:rsidP="00D706E0">
      <w:pPr>
        <w:pStyle w:val="BodyText"/>
        <w:spacing w:before="5"/>
        <w:ind w:right="1021" w:hanging="459"/>
        <w:jc w:val="both"/>
        <w:rPr>
          <w:color w:val="000000" w:themeColor="text1"/>
        </w:rPr>
      </w:pPr>
    </w:p>
    <w:p w14:paraId="214792D2" w14:textId="45DCF1D4" w:rsidR="004068FB" w:rsidRPr="004068FB" w:rsidRDefault="00D706E0" w:rsidP="00D706E0">
      <w:pPr>
        <w:pStyle w:val="BodyText"/>
        <w:spacing w:line="254" w:lineRule="auto"/>
        <w:ind w:left="1079" w:right="1021"/>
        <w:jc w:val="both"/>
        <w:rPr>
          <w:color w:val="333333"/>
        </w:rPr>
      </w:pPr>
      <w:r w:rsidRPr="004068FB">
        <w:rPr>
          <w:color w:val="333333"/>
        </w:rPr>
        <w:t xml:space="preserve">Applications should be submitted through </w:t>
      </w:r>
      <w:r w:rsidR="0077476A">
        <w:rPr>
          <w:color w:val="333333"/>
        </w:rPr>
        <w:t>this form</w:t>
      </w:r>
      <w:r w:rsidRPr="004068FB">
        <w:rPr>
          <w:color w:val="333333"/>
        </w:rPr>
        <w:t>:</w:t>
      </w:r>
      <w:r w:rsidR="00FA79B7" w:rsidRPr="004068FB">
        <w:rPr>
          <w:color w:val="333333"/>
        </w:rPr>
        <w:t xml:space="preserve"> </w:t>
      </w:r>
      <w:r w:rsidR="00C11884" w:rsidRPr="00C11884">
        <w:rPr>
          <w:color w:val="333333"/>
        </w:rPr>
        <w:t>https://www.surveymonkey.co.uk/r/CFLRZZZ</w:t>
      </w:r>
    </w:p>
    <w:p w14:paraId="1AA05C92" w14:textId="61F5AFF7" w:rsidR="00D706E0" w:rsidRPr="004068FB" w:rsidRDefault="00D706E0" w:rsidP="00D706E0">
      <w:pPr>
        <w:pStyle w:val="BodyText"/>
        <w:spacing w:line="254" w:lineRule="auto"/>
        <w:ind w:left="1079" w:right="1021"/>
        <w:jc w:val="both"/>
        <w:rPr>
          <w:color w:val="333333"/>
        </w:rPr>
      </w:pPr>
      <w:r w:rsidRPr="004068FB">
        <w:rPr>
          <w:color w:val="333333"/>
        </w:rPr>
        <w:t>We are unable to accept application</w:t>
      </w:r>
      <w:r w:rsidR="00C11884">
        <w:rPr>
          <w:color w:val="333333"/>
        </w:rPr>
        <w:t xml:space="preserve">s via any other route. </w:t>
      </w:r>
    </w:p>
    <w:p w14:paraId="150C0A1C" w14:textId="77777777" w:rsidR="00D706E0" w:rsidRPr="00147769" w:rsidRDefault="00D706E0" w:rsidP="00D706E0">
      <w:pPr>
        <w:pStyle w:val="BodyText"/>
        <w:spacing w:before="4"/>
        <w:ind w:hanging="459"/>
        <w:jc w:val="both"/>
      </w:pPr>
    </w:p>
    <w:p w14:paraId="09EC8913" w14:textId="526D0A7D" w:rsidR="00D706E0" w:rsidRPr="00147769" w:rsidRDefault="00D706E0" w:rsidP="00D706E0">
      <w:pPr>
        <w:pStyle w:val="BodyText"/>
        <w:numPr>
          <w:ilvl w:val="0"/>
          <w:numId w:val="31"/>
        </w:numPr>
        <w:spacing w:line="254" w:lineRule="auto"/>
        <w:ind w:right="1021"/>
        <w:jc w:val="both"/>
        <w:rPr>
          <w:color w:val="333333"/>
        </w:rPr>
      </w:pPr>
      <w:r w:rsidRPr="00147769">
        <w:rPr>
          <w:color w:val="333333"/>
        </w:rPr>
        <w:t xml:space="preserve">If you would like an informal chat about this role, prior to applying, please contact our </w:t>
      </w:r>
      <w:r w:rsidR="00830AD8">
        <w:rPr>
          <w:color w:val="333333"/>
        </w:rPr>
        <w:t>Coordinator</w:t>
      </w:r>
      <w:r w:rsidRPr="00147769">
        <w:rPr>
          <w:color w:val="333333"/>
        </w:rPr>
        <w:t xml:space="preserve">, </w:t>
      </w:r>
      <w:r w:rsidR="00830AD8">
        <w:rPr>
          <w:color w:val="333333"/>
        </w:rPr>
        <w:t xml:space="preserve">Emily </w:t>
      </w:r>
      <w:proofErr w:type="spellStart"/>
      <w:r w:rsidR="00830AD8">
        <w:rPr>
          <w:color w:val="333333"/>
        </w:rPr>
        <w:t>Coatham</w:t>
      </w:r>
      <w:proofErr w:type="spellEnd"/>
      <w:r w:rsidRPr="00147769">
        <w:rPr>
          <w:color w:val="333333"/>
        </w:rPr>
        <w:t xml:space="preserve"> </w:t>
      </w:r>
      <w:r w:rsidR="00830AD8">
        <w:rPr>
          <w:color w:val="333333"/>
        </w:rPr>
        <w:t>(emily@londonplus.org</w:t>
      </w:r>
      <w:r w:rsidRPr="00147769">
        <w:rPr>
          <w:color w:val="333333"/>
        </w:rPr>
        <w:t>) and include your phone number and availability for a call, including early evenings. He will respond and arrange a time to speak.</w:t>
      </w:r>
    </w:p>
    <w:p w14:paraId="52535A85" w14:textId="77777777" w:rsidR="00D706E0" w:rsidRPr="00147769" w:rsidRDefault="00D706E0" w:rsidP="00D706E0">
      <w:pPr>
        <w:pStyle w:val="BodyText"/>
        <w:spacing w:before="10"/>
      </w:pPr>
    </w:p>
    <w:p w14:paraId="264185B2" w14:textId="6DCD96CB" w:rsidR="00D706E0" w:rsidRPr="00B95177" w:rsidRDefault="00D706E0" w:rsidP="00B95177">
      <w:pPr>
        <w:pStyle w:val="Heading2"/>
        <w:spacing w:before="111"/>
        <w:rPr>
          <w:color w:val="333333"/>
          <w:u w:color="333333"/>
        </w:rPr>
      </w:pPr>
      <w:bookmarkStart w:id="10" w:name="Application_Process"/>
      <w:bookmarkEnd w:id="10"/>
      <w:r w:rsidRPr="00147769">
        <w:rPr>
          <w:color w:val="333333"/>
          <w:u w:color="333333"/>
        </w:rPr>
        <w:t>Next Steps</w:t>
      </w:r>
    </w:p>
    <w:p w14:paraId="5BE88A51" w14:textId="5857CA62" w:rsidR="00B95177" w:rsidRDefault="00B95177" w:rsidP="00B95177">
      <w:pPr>
        <w:tabs>
          <w:tab w:val="left" w:pos="5401"/>
        </w:tabs>
        <w:spacing w:before="102"/>
        <w:ind w:left="1079"/>
        <w:rPr>
          <w:color w:val="333333"/>
          <w:sz w:val="20"/>
        </w:rPr>
      </w:pPr>
      <w:r>
        <w:rPr>
          <w:b/>
          <w:color w:val="333333"/>
          <w:sz w:val="20"/>
        </w:rPr>
        <w:t>Closing</w:t>
      </w:r>
      <w:r>
        <w:rPr>
          <w:b/>
          <w:color w:val="333333"/>
          <w:spacing w:val="5"/>
          <w:sz w:val="20"/>
        </w:rPr>
        <w:t xml:space="preserve"> </w:t>
      </w:r>
      <w:r>
        <w:rPr>
          <w:b/>
          <w:color w:val="333333"/>
          <w:spacing w:val="-3"/>
          <w:sz w:val="20"/>
        </w:rPr>
        <w:t>Date:</w:t>
      </w:r>
      <w:r>
        <w:rPr>
          <w:b/>
          <w:color w:val="333333"/>
          <w:spacing w:val="-3"/>
          <w:sz w:val="20"/>
        </w:rPr>
        <w:tab/>
      </w:r>
      <w:r w:rsidR="00761D66">
        <w:rPr>
          <w:color w:val="333333"/>
          <w:sz w:val="20"/>
        </w:rPr>
        <w:t>Sunday</w:t>
      </w:r>
      <w:r>
        <w:rPr>
          <w:color w:val="333333"/>
          <w:sz w:val="20"/>
        </w:rPr>
        <w:t xml:space="preserve"> </w:t>
      </w:r>
      <w:r w:rsidR="002A140F">
        <w:rPr>
          <w:color w:val="333333"/>
          <w:sz w:val="20"/>
        </w:rPr>
        <w:t>3</w:t>
      </w:r>
      <w:r w:rsidR="002A140F" w:rsidRPr="002A140F">
        <w:rPr>
          <w:color w:val="333333"/>
          <w:sz w:val="20"/>
          <w:vertAlign w:val="superscript"/>
        </w:rPr>
        <w:t>rd</w:t>
      </w:r>
      <w:r w:rsidR="002A140F">
        <w:rPr>
          <w:color w:val="333333"/>
          <w:sz w:val="20"/>
        </w:rPr>
        <w:t xml:space="preserve"> </w:t>
      </w:r>
      <w:r w:rsidR="00D81DCB">
        <w:rPr>
          <w:color w:val="333333"/>
          <w:sz w:val="20"/>
        </w:rPr>
        <w:t>July</w:t>
      </w:r>
      <w:r>
        <w:rPr>
          <w:color w:val="333333"/>
          <w:sz w:val="20"/>
        </w:rPr>
        <w:t xml:space="preserve"> 202</w:t>
      </w:r>
      <w:r w:rsidR="002A140F">
        <w:rPr>
          <w:color w:val="333333"/>
          <w:sz w:val="20"/>
        </w:rPr>
        <w:t>2</w:t>
      </w:r>
    </w:p>
    <w:p w14:paraId="030F3513" w14:textId="77777777" w:rsidR="00B95177" w:rsidRPr="00E61693" w:rsidRDefault="00B95177" w:rsidP="00B95177">
      <w:pPr>
        <w:tabs>
          <w:tab w:val="left" w:pos="5401"/>
        </w:tabs>
        <w:spacing w:before="102"/>
        <w:ind w:left="1079"/>
        <w:rPr>
          <w:sz w:val="20"/>
        </w:rPr>
      </w:pPr>
    </w:p>
    <w:p w14:paraId="7973BFBD" w14:textId="177B6B83" w:rsidR="00B95177" w:rsidRDefault="00B95177" w:rsidP="00B95177">
      <w:pPr>
        <w:tabs>
          <w:tab w:val="left" w:pos="5401"/>
        </w:tabs>
        <w:ind w:left="1079"/>
        <w:rPr>
          <w:sz w:val="20"/>
        </w:rPr>
      </w:pPr>
      <w:r>
        <w:rPr>
          <w:b/>
          <w:color w:val="333333"/>
          <w:sz w:val="20"/>
        </w:rPr>
        <w:t>Shortlisted candidates will be</w:t>
      </w:r>
      <w:r>
        <w:rPr>
          <w:b/>
          <w:color w:val="333333"/>
          <w:spacing w:val="-16"/>
          <w:sz w:val="20"/>
        </w:rPr>
        <w:t xml:space="preserve"> </w:t>
      </w:r>
      <w:r>
        <w:rPr>
          <w:b/>
          <w:color w:val="333333"/>
          <w:sz w:val="20"/>
        </w:rPr>
        <w:t>notified</w:t>
      </w:r>
      <w:r>
        <w:rPr>
          <w:b/>
          <w:color w:val="333333"/>
          <w:spacing w:val="-2"/>
          <w:sz w:val="20"/>
        </w:rPr>
        <w:t xml:space="preserve"> </w:t>
      </w:r>
      <w:r>
        <w:rPr>
          <w:b/>
          <w:color w:val="333333"/>
          <w:sz w:val="20"/>
        </w:rPr>
        <w:t>by:</w:t>
      </w:r>
      <w:r>
        <w:rPr>
          <w:b/>
          <w:color w:val="333333"/>
          <w:sz w:val="20"/>
        </w:rPr>
        <w:tab/>
      </w:r>
      <w:r w:rsidR="004E0248">
        <w:rPr>
          <w:color w:val="333333"/>
          <w:sz w:val="20"/>
        </w:rPr>
        <w:t>Thursday</w:t>
      </w:r>
      <w:r>
        <w:rPr>
          <w:color w:val="333333"/>
          <w:sz w:val="20"/>
        </w:rPr>
        <w:t xml:space="preserve"> </w:t>
      </w:r>
      <w:r w:rsidR="004E0248">
        <w:rPr>
          <w:color w:val="333333"/>
          <w:sz w:val="20"/>
        </w:rPr>
        <w:t>7</w:t>
      </w:r>
      <w:r w:rsidRPr="00AB5B5E">
        <w:rPr>
          <w:color w:val="333333"/>
          <w:sz w:val="20"/>
          <w:vertAlign w:val="superscript"/>
        </w:rPr>
        <w:t>th</w:t>
      </w:r>
      <w:r>
        <w:rPr>
          <w:color w:val="333333"/>
          <w:sz w:val="20"/>
        </w:rPr>
        <w:t xml:space="preserve"> </w:t>
      </w:r>
      <w:r w:rsidR="00D81DCB">
        <w:rPr>
          <w:color w:val="333333"/>
          <w:sz w:val="20"/>
        </w:rPr>
        <w:t>July</w:t>
      </w:r>
      <w:r>
        <w:rPr>
          <w:color w:val="333333"/>
          <w:sz w:val="20"/>
        </w:rPr>
        <w:t xml:space="preserve"> 202</w:t>
      </w:r>
      <w:r w:rsidR="00D81DCB">
        <w:rPr>
          <w:color w:val="333333"/>
          <w:sz w:val="20"/>
        </w:rPr>
        <w:t>2</w:t>
      </w:r>
    </w:p>
    <w:p w14:paraId="688FAB73" w14:textId="77777777" w:rsidR="00B95177" w:rsidRDefault="00B95177" w:rsidP="00B95177">
      <w:pPr>
        <w:pStyle w:val="BodyText"/>
        <w:spacing w:before="9"/>
        <w:rPr>
          <w:sz w:val="22"/>
        </w:rPr>
      </w:pPr>
    </w:p>
    <w:p w14:paraId="1A4CBD36" w14:textId="25245866" w:rsidR="00FE4AC1" w:rsidRPr="00C94F6B" w:rsidRDefault="00B95177" w:rsidP="00C94F6B">
      <w:pPr>
        <w:pStyle w:val="BodyText"/>
        <w:tabs>
          <w:tab w:val="left" w:pos="5401"/>
        </w:tabs>
        <w:spacing w:line="254" w:lineRule="auto"/>
        <w:ind w:left="5401" w:right="1162" w:hanging="4322"/>
        <w:sectPr w:rsidR="00FE4AC1" w:rsidRPr="00C94F6B">
          <w:pgSz w:w="11900" w:h="16840"/>
          <w:pgMar w:top="1580" w:right="620" w:bottom="1000" w:left="620" w:header="0" w:footer="460" w:gutter="0"/>
          <w:cols w:space="720"/>
        </w:sectPr>
      </w:pPr>
      <w:r>
        <w:rPr>
          <w:b/>
          <w:color w:val="333333"/>
        </w:rPr>
        <w:t>Interviews:</w:t>
      </w:r>
      <w:r>
        <w:rPr>
          <w:b/>
          <w:color w:val="333333"/>
        </w:rPr>
        <w:tab/>
      </w:r>
      <w:r>
        <w:rPr>
          <w:color w:val="333333"/>
        </w:rPr>
        <w:t xml:space="preserve">From </w:t>
      </w:r>
      <w:r w:rsidR="004E0248">
        <w:rPr>
          <w:color w:val="333333"/>
        </w:rPr>
        <w:t>Wednesday</w:t>
      </w:r>
      <w:r>
        <w:rPr>
          <w:color w:val="333333"/>
        </w:rPr>
        <w:t xml:space="preserve"> </w:t>
      </w:r>
      <w:r w:rsidR="004E0248">
        <w:rPr>
          <w:color w:val="333333"/>
        </w:rPr>
        <w:t>13</w:t>
      </w:r>
      <w:r w:rsidR="004E0248" w:rsidRPr="004E0248">
        <w:rPr>
          <w:color w:val="333333"/>
          <w:vertAlign w:val="superscript"/>
        </w:rPr>
        <w:t>th</w:t>
      </w:r>
      <w:r w:rsidR="004E0248">
        <w:rPr>
          <w:color w:val="333333"/>
        </w:rPr>
        <w:t xml:space="preserve"> July </w:t>
      </w:r>
      <w:r>
        <w:rPr>
          <w:color w:val="333333"/>
        </w:rPr>
        <w:t>20</w:t>
      </w:r>
      <w:bookmarkStart w:id="11" w:name="Appendix"/>
      <w:bookmarkStart w:id="12" w:name="_bookmark5"/>
      <w:bookmarkEnd w:id="11"/>
      <w:bookmarkEnd w:id="12"/>
    </w:p>
    <w:p w14:paraId="78A17CD0" w14:textId="1FD02168" w:rsidR="0017333D" w:rsidRPr="00875F27" w:rsidRDefault="0017333D" w:rsidP="00D706E0">
      <w:pPr>
        <w:pStyle w:val="BodyText"/>
        <w:tabs>
          <w:tab w:val="left" w:pos="5401"/>
        </w:tabs>
        <w:spacing w:line="254" w:lineRule="auto"/>
        <w:ind w:right="1162"/>
        <w:sectPr w:rsidR="0017333D" w:rsidRPr="00875F27">
          <w:pgSz w:w="11900" w:h="16840"/>
          <w:pgMar w:top="1580" w:right="620" w:bottom="660" w:left="620" w:header="0" w:footer="460" w:gutter="0"/>
          <w:cols w:space="720"/>
        </w:sectPr>
      </w:pPr>
      <w:bookmarkStart w:id="13" w:name="Social_Research_and_Data_Lead_–_Job_Desc"/>
      <w:bookmarkEnd w:id="13"/>
    </w:p>
    <w:p w14:paraId="78C918D3" w14:textId="77777777" w:rsidR="00F54587" w:rsidRDefault="00F54587">
      <w:pPr>
        <w:spacing w:line="254" w:lineRule="auto"/>
        <w:sectPr w:rsidR="00F54587">
          <w:pgSz w:w="11900" w:h="16840"/>
          <w:pgMar w:top="1580" w:right="620" w:bottom="660" w:left="620" w:header="0" w:footer="460" w:gutter="0"/>
          <w:cols w:space="720"/>
        </w:sectPr>
      </w:pPr>
    </w:p>
    <w:p w14:paraId="55CA5189" w14:textId="77777777" w:rsidR="00F54587" w:rsidRPr="00875F27" w:rsidRDefault="00F54587" w:rsidP="00875F27">
      <w:pPr>
        <w:tabs>
          <w:tab w:val="left" w:pos="2160"/>
          <w:tab w:val="left" w:pos="2161"/>
        </w:tabs>
        <w:ind w:right="1239"/>
        <w:rPr>
          <w:rFonts w:ascii="Symbol" w:hAnsi="Symbol"/>
          <w:color w:val="333333"/>
          <w:sz w:val="20"/>
        </w:rPr>
      </w:pPr>
    </w:p>
    <w:sectPr w:rsidR="00F54587" w:rsidRPr="00875F27">
      <w:pgSz w:w="11900" w:h="16840"/>
      <w:pgMar w:top="1580" w:right="620" w:bottom="1000" w:left="62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9260" w14:textId="77777777" w:rsidR="003E26F7" w:rsidRDefault="003E26F7">
      <w:r>
        <w:separator/>
      </w:r>
    </w:p>
  </w:endnote>
  <w:endnote w:type="continuationSeparator" w:id="0">
    <w:p w14:paraId="6DAFAC5B" w14:textId="77777777" w:rsidR="003E26F7" w:rsidRDefault="003E26F7">
      <w:r>
        <w:continuationSeparator/>
      </w:r>
    </w:p>
  </w:endnote>
  <w:endnote w:type="continuationNotice" w:id="1">
    <w:p w14:paraId="0BD7AAFD" w14:textId="77777777" w:rsidR="003E26F7" w:rsidRDefault="003E2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6355" w14:textId="77777777" w:rsidR="00F54587" w:rsidRDefault="00192454">
    <w:pPr>
      <w:pStyle w:val="BodyText"/>
      <w:spacing w:line="14" w:lineRule="auto"/>
    </w:pPr>
    <w:r>
      <w:rPr>
        <w:noProof/>
      </w:rPr>
      <w:drawing>
        <wp:anchor distT="0" distB="0" distL="0" distR="0" simplePos="0" relativeHeight="251658240" behindDoc="1" locked="0" layoutInCell="1" allowOverlap="1" wp14:anchorId="02893166" wp14:editId="6438C6AE">
          <wp:simplePos x="0" y="0"/>
          <wp:positionH relativeFrom="page">
            <wp:posOffset>971550</wp:posOffset>
          </wp:positionH>
          <wp:positionV relativeFrom="page">
            <wp:posOffset>10048875</wp:posOffset>
          </wp:positionV>
          <wp:extent cx="431584" cy="42799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1584" cy="427990"/>
                  </a:xfrm>
                  <a:prstGeom prst="rect">
                    <a:avLst/>
                  </a:prstGeom>
                </pic:spPr>
              </pic:pic>
            </a:graphicData>
          </a:graphic>
        </wp:anchor>
      </w:drawing>
    </w:r>
    <w:r w:rsidR="008C5FB7">
      <w:rPr>
        <w:noProof/>
      </w:rPr>
      <mc:AlternateContent>
        <mc:Choice Requires="wps">
          <w:drawing>
            <wp:anchor distT="0" distB="0" distL="114300" distR="114300" simplePos="0" relativeHeight="251658241" behindDoc="1" locked="0" layoutInCell="1" allowOverlap="1" wp14:anchorId="712AFCFE" wp14:editId="19388FD1">
              <wp:simplePos x="0" y="0"/>
              <wp:positionH relativeFrom="page">
                <wp:posOffset>5984875</wp:posOffset>
              </wp:positionH>
              <wp:positionV relativeFrom="page">
                <wp:posOffset>10209530</wp:posOffset>
              </wp:positionV>
              <wp:extent cx="523875"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FC00" w14:textId="77777777" w:rsidR="00F54587" w:rsidRDefault="00192454">
                          <w:pPr>
                            <w:spacing w:before="22"/>
                            <w:ind w:left="20"/>
                            <w:rPr>
                              <w:sz w:val="19"/>
                            </w:rPr>
                          </w:pPr>
                          <w:r>
                            <w:rPr>
                              <w:sz w:val="19"/>
                            </w:rPr>
                            <w:t xml:space="preserve">Page </w:t>
                          </w:r>
                          <w:r>
                            <w:fldChar w:fldCharType="begin"/>
                          </w:r>
                          <w:r>
                            <w:rPr>
                              <w:sz w:val="1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AFCFE" id="_x0000_t202" coordsize="21600,21600" o:spt="202" path="m,l,21600r21600,l21600,xe">
              <v:stroke joinstyle="miter"/>
              <v:path gradientshapeok="t" o:connecttype="rect"/>
            </v:shapetype>
            <v:shape id="Text Box 1" o:spid="_x0000_s1026" type="#_x0000_t202" style="position:absolute;margin-left:471.25pt;margin-top:803.9pt;width:41.25pt;height:13.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" filled="f" stroked="f">
              <v:path arrowok="t"/>
              <v:textbox inset="0,0,0,0">
                <w:txbxContent>
                  <w:p w14:paraId="29F1FC00" w14:textId="77777777" w:rsidR="00F54587" w:rsidRDefault="00192454">
                    <w:pPr>
                      <w:spacing w:before="22"/>
                      <w:ind w:left="20"/>
                      <w:rPr>
                        <w:sz w:val="19"/>
                      </w:rPr>
                    </w:pPr>
                    <w:r>
                      <w:rPr>
                        <w:sz w:val="19"/>
                      </w:rPr>
                      <w:t xml:space="preserve">Page </w:t>
                    </w:r>
                    <w:r>
                      <w:fldChar w:fldCharType="begin"/>
                    </w:r>
                    <w:r>
                      <w:rPr>
                        <w:sz w:val="19"/>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9E55" w14:textId="77777777" w:rsidR="003E26F7" w:rsidRDefault="003E26F7">
      <w:r>
        <w:separator/>
      </w:r>
    </w:p>
  </w:footnote>
  <w:footnote w:type="continuationSeparator" w:id="0">
    <w:p w14:paraId="58BC7D9E" w14:textId="77777777" w:rsidR="003E26F7" w:rsidRDefault="003E26F7">
      <w:r>
        <w:continuationSeparator/>
      </w:r>
    </w:p>
  </w:footnote>
  <w:footnote w:type="continuationNotice" w:id="1">
    <w:p w14:paraId="7B6CBD2A" w14:textId="77777777" w:rsidR="003E26F7" w:rsidRDefault="003E26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D5C"/>
    <w:multiLevelType w:val="hybridMultilevel"/>
    <w:tmpl w:val="D4B81B8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493227B"/>
    <w:multiLevelType w:val="hybridMultilevel"/>
    <w:tmpl w:val="6990436E"/>
    <w:lvl w:ilvl="0" w:tplc="5824C19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15D00"/>
    <w:multiLevelType w:val="hybridMultilevel"/>
    <w:tmpl w:val="40F6B0BA"/>
    <w:lvl w:ilvl="0" w:tplc="81BEFE7A">
      <w:numFmt w:val="bullet"/>
      <w:lvlText w:val=""/>
      <w:lvlJc w:val="left"/>
      <w:pPr>
        <w:ind w:left="2160" w:hanging="360"/>
      </w:pPr>
      <w:rPr>
        <w:rFonts w:ascii="Symbol" w:eastAsia="Symbol" w:hAnsi="Symbol" w:cs="Symbol" w:hint="default"/>
        <w:color w:val="333333"/>
        <w:w w:val="100"/>
        <w:sz w:val="20"/>
        <w:szCs w:val="20"/>
        <w:lang w:val="en-US" w:eastAsia="en-US" w:bidi="en-US"/>
      </w:rPr>
    </w:lvl>
    <w:lvl w:ilvl="1" w:tplc="382C388A">
      <w:numFmt w:val="bullet"/>
      <w:lvlText w:val="•"/>
      <w:lvlJc w:val="left"/>
      <w:pPr>
        <w:ind w:left="3009" w:hanging="360"/>
      </w:pPr>
      <w:rPr>
        <w:rFonts w:hint="default"/>
        <w:lang w:val="en-US" w:eastAsia="en-US" w:bidi="en-US"/>
      </w:rPr>
    </w:lvl>
    <w:lvl w:ilvl="2" w:tplc="6A5E1CD0">
      <w:numFmt w:val="bullet"/>
      <w:lvlText w:val="•"/>
      <w:lvlJc w:val="left"/>
      <w:pPr>
        <w:ind w:left="3859" w:hanging="360"/>
      </w:pPr>
      <w:rPr>
        <w:rFonts w:hint="default"/>
        <w:lang w:val="en-US" w:eastAsia="en-US" w:bidi="en-US"/>
      </w:rPr>
    </w:lvl>
    <w:lvl w:ilvl="3" w:tplc="C4C0B73A">
      <w:numFmt w:val="bullet"/>
      <w:lvlText w:val="•"/>
      <w:lvlJc w:val="left"/>
      <w:pPr>
        <w:ind w:left="4709" w:hanging="360"/>
      </w:pPr>
      <w:rPr>
        <w:rFonts w:hint="default"/>
        <w:lang w:val="en-US" w:eastAsia="en-US" w:bidi="en-US"/>
      </w:rPr>
    </w:lvl>
    <w:lvl w:ilvl="4" w:tplc="BE30CD20">
      <w:numFmt w:val="bullet"/>
      <w:lvlText w:val="•"/>
      <w:lvlJc w:val="left"/>
      <w:pPr>
        <w:ind w:left="5559" w:hanging="360"/>
      </w:pPr>
      <w:rPr>
        <w:rFonts w:hint="default"/>
        <w:lang w:val="en-US" w:eastAsia="en-US" w:bidi="en-US"/>
      </w:rPr>
    </w:lvl>
    <w:lvl w:ilvl="5" w:tplc="CC661F54">
      <w:numFmt w:val="bullet"/>
      <w:lvlText w:val="•"/>
      <w:lvlJc w:val="left"/>
      <w:pPr>
        <w:ind w:left="6409" w:hanging="360"/>
      </w:pPr>
      <w:rPr>
        <w:rFonts w:hint="default"/>
        <w:lang w:val="en-US" w:eastAsia="en-US" w:bidi="en-US"/>
      </w:rPr>
    </w:lvl>
    <w:lvl w:ilvl="6" w:tplc="1FB02E64">
      <w:numFmt w:val="bullet"/>
      <w:lvlText w:val="•"/>
      <w:lvlJc w:val="left"/>
      <w:pPr>
        <w:ind w:left="7259" w:hanging="360"/>
      </w:pPr>
      <w:rPr>
        <w:rFonts w:hint="default"/>
        <w:lang w:val="en-US" w:eastAsia="en-US" w:bidi="en-US"/>
      </w:rPr>
    </w:lvl>
    <w:lvl w:ilvl="7" w:tplc="F76A5BEC">
      <w:numFmt w:val="bullet"/>
      <w:lvlText w:val="•"/>
      <w:lvlJc w:val="left"/>
      <w:pPr>
        <w:ind w:left="8109" w:hanging="360"/>
      </w:pPr>
      <w:rPr>
        <w:rFonts w:hint="default"/>
        <w:lang w:val="en-US" w:eastAsia="en-US" w:bidi="en-US"/>
      </w:rPr>
    </w:lvl>
    <w:lvl w:ilvl="8" w:tplc="D97CEA5C">
      <w:numFmt w:val="bullet"/>
      <w:lvlText w:val="•"/>
      <w:lvlJc w:val="left"/>
      <w:pPr>
        <w:ind w:left="8959" w:hanging="360"/>
      </w:pPr>
      <w:rPr>
        <w:rFonts w:hint="default"/>
        <w:lang w:val="en-US" w:eastAsia="en-US" w:bidi="en-US"/>
      </w:rPr>
    </w:lvl>
  </w:abstractNum>
  <w:abstractNum w:abstractNumId="3" w15:restartNumberingAfterBreak="0">
    <w:nsid w:val="0B7F2683"/>
    <w:multiLevelType w:val="hybridMultilevel"/>
    <w:tmpl w:val="456211DC"/>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4" w15:restartNumberingAfterBreak="0">
    <w:nsid w:val="0C8875ED"/>
    <w:multiLevelType w:val="hybridMultilevel"/>
    <w:tmpl w:val="983843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17377D"/>
    <w:multiLevelType w:val="hybridMultilevel"/>
    <w:tmpl w:val="00ECC598"/>
    <w:lvl w:ilvl="0" w:tplc="973A02BA">
      <w:numFmt w:val="bullet"/>
      <w:lvlText w:val=""/>
      <w:lvlJc w:val="left"/>
      <w:pPr>
        <w:ind w:left="410"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6" w15:restartNumberingAfterBreak="0">
    <w:nsid w:val="17F973C2"/>
    <w:multiLevelType w:val="hybridMultilevel"/>
    <w:tmpl w:val="6868DC3C"/>
    <w:lvl w:ilvl="0" w:tplc="A8E6F5F6">
      <w:start w:val="1"/>
      <w:numFmt w:val="decimal"/>
      <w:lvlText w:val="%1."/>
      <w:lvlJc w:val="left"/>
      <w:pPr>
        <w:ind w:left="1862" w:hanging="360"/>
      </w:pPr>
      <w:rPr>
        <w:rFonts w:ascii="Century Gothic" w:eastAsia="Century Gothic" w:hAnsi="Century Gothic" w:cs="Century Gothic" w:hint="default"/>
        <w:color w:val="333333"/>
        <w:spacing w:val="-2"/>
        <w:w w:val="100"/>
        <w:sz w:val="20"/>
        <w:szCs w:val="20"/>
        <w:lang w:val="en-US" w:eastAsia="en-US" w:bidi="en-US"/>
      </w:rPr>
    </w:lvl>
    <w:lvl w:ilvl="1" w:tplc="8692088C">
      <w:numFmt w:val="bullet"/>
      <w:lvlText w:val="•"/>
      <w:lvlJc w:val="left"/>
      <w:pPr>
        <w:ind w:left="2739" w:hanging="360"/>
      </w:pPr>
      <w:rPr>
        <w:rFonts w:hint="default"/>
        <w:lang w:val="en-US" w:eastAsia="en-US" w:bidi="en-US"/>
      </w:rPr>
    </w:lvl>
    <w:lvl w:ilvl="2" w:tplc="1D9A02AC">
      <w:numFmt w:val="bullet"/>
      <w:lvlText w:val="•"/>
      <w:lvlJc w:val="left"/>
      <w:pPr>
        <w:ind w:left="3619" w:hanging="360"/>
      </w:pPr>
      <w:rPr>
        <w:rFonts w:hint="default"/>
        <w:lang w:val="en-US" w:eastAsia="en-US" w:bidi="en-US"/>
      </w:rPr>
    </w:lvl>
    <w:lvl w:ilvl="3" w:tplc="FD9007B4">
      <w:numFmt w:val="bullet"/>
      <w:lvlText w:val="•"/>
      <w:lvlJc w:val="left"/>
      <w:pPr>
        <w:ind w:left="4499" w:hanging="360"/>
      </w:pPr>
      <w:rPr>
        <w:rFonts w:hint="default"/>
        <w:lang w:val="en-US" w:eastAsia="en-US" w:bidi="en-US"/>
      </w:rPr>
    </w:lvl>
    <w:lvl w:ilvl="4" w:tplc="DB087790">
      <w:numFmt w:val="bullet"/>
      <w:lvlText w:val="•"/>
      <w:lvlJc w:val="left"/>
      <w:pPr>
        <w:ind w:left="5379" w:hanging="360"/>
      </w:pPr>
      <w:rPr>
        <w:rFonts w:hint="default"/>
        <w:lang w:val="en-US" w:eastAsia="en-US" w:bidi="en-US"/>
      </w:rPr>
    </w:lvl>
    <w:lvl w:ilvl="5" w:tplc="3CE0B348">
      <w:numFmt w:val="bullet"/>
      <w:lvlText w:val="•"/>
      <w:lvlJc w:val="left"/>
      <w:pPr>
        <w:ind w:left="6259" w:hanging="360"/>
      </w:pPr>
      <w:rPr>
        <w:rFonts w:hint="default"/>
        <w:lang w:val="en-US" w:eastAsia="en-US" w:bidi="en-US"/>
      </w:rPr>
    </w:lvl>
    <w:lvl w:ilvl="6" w:tplc="7EACEAD4">
      <w:numFmt w:val="bullet"/>
      <w:lvlText w:val="•"/>
      <w:lvlJc w:val="left"/>
      <w:pPr>
        <w:ind w:left="7139" w:hanging="360"/>
      </w:pPr>
      <w:rPr>
        <w:rFonts w:hint="default"/>
        <w:lang w:val="en-US" w:eastAsia="en-US" w:bidi="en-US"/>
      </w:rPr>
    </w:lvl>
    <w:lvl w:ilvl="7" w:tplc="52F8736E">
      <w:numFmt w:val="bullet"/>
      <w:lvlText w:val="•"/>
      <w:lvlJc w:val="left"/>
      <w:pPr>
        <w:ind w:left="8019" w:hanging="360"/>
      </w:pPr>
      <w:rPr>
        <w:rFonts w:hint="default"/>
        <w:lang w:val="en-US" w:eastAsia="en-US" w:bidi="en-US"/>
      </w:rPr>
    </w:lvl>
    <w:lvl w:ilvl="8" w:tplc="C60402BA">
      <w:numFmt w:val="bullet"/>
      <w:lvlText w:val="•"/>
      <w:lvlJc w:val="left"/>
      <w:pPr>
        <w:ind w:left="8899" w:hanging="360"/>
      </w:pPr>
      <w:rPr>
        <w:rFonts w:hint="default"/>
        <w:lang w:val="en-US" w:eastAsia="en-US" w:bidi="en-US"/>
      </w:rPr>
    </w:lvl>
  </w:abstractNum>
  <w:abstractNum w:abstractNumId="7" w15:restartNumberingAfterBreak="0">
    <w:nsid w:val="18081E39"/>
    <w:multiLevelType w:val="hybridMultilevel"/>
    <w:tmpl w:val="2A067FEC"/>
    <w:lvl w:ilvl="0" w:tplc="14AC5314">
      <w:start w:val="1"/>
      <w:numFmt w:val="bullet"/>
      <w:lvlText w:val=""/>
      <w:lvlJc w:val="left"/>
      <w:pPr>
        <w:ind w:left="720" w:hanging="360"/>
      </w:pPr>
      <w:rPr>
        <w:rFonts w:ascii="Symbol" w:hAnsi="Symbol" w:hint="default"/>
      </w:rPr>
    </w:lvl>
    <w:lvl w:ilvl="1" w:tplc="BD90EFB8">
      <w:start w:val="1"/>
      <w:numFmt w:val="bullet"/>
      <w:lvlText w:val="o"/>
      <w:lvlJc w:val="left"/>
      <w:pPr>
        <w:ind w:left="1440" w:hanging="360"/>
      </w:pPr>
      <w:rPr>
        <w:rFonts w:ascii="Courier New" w:hAnsi="Courier New" w:hint="default"/>
      </w:rPr>
    </w:lvl>
    <w:lvl w:ilvl="2" w:tplc="0BDC3934">
      <w:start w:val="1"/>
      <w:numFmt w:val="bullet"/>
      <w:lvlText w:val=""/>
      <w:lvlJc w:val="left"/>
      <w:pPr>
        <w:ind w:left="2160" w:hanging="360"/>
      </w:pPr>
      <w:rPr>
        <w:rFonts w:ascii="Wingdings" w:hAnsi="Wingdings" w:hint="default"/>
      </w:rPr>
    </w:lvl>
    <w:lvl w:ilvl="3" w:tplc="FF586038">
      <w:start w:val="1"/>
      <w:numFmt w:val="bullet"/>
      <w:lvlText w:val=""/>
      <w:lvlJc w:val="left"/>
      <w:pPr>
        <w:ind w:left="2880" w:hanging="360"/>
      </w:pPr>
      <w:rPr>
        <w:rFonts w:ascii="Symbol" w:hAnsi="Symbol" w:hint="default"/>
      </w:rPr>
    </w:lvl>
    <w:lvl w:ilvl="4" w:tplc="C00C27B2">
      <w:start w:val="1"/>
      <w:numFmt w:val="bullet"/>
      <w:lvlText w:val="o"/>
      <w:lvlJc w:val="left"/>
      <w:pPr>
        <w:ind w:left="3600" w:hanging="360"/>
      </w:pPr>
      <w:rPr>
        <w:rFonts w:ascii="Courier New" w:hAnsi="Courier New" w:hint="default"/>
      </w:rPr>
    </w:lvl>
    <w:lvl w:ilvl="5" w:tplc="42F2B4C6">
      <w:start w:val="1"/>
      <w:numFmt w:val="bullet"/>
      <w:lvlText w:val=""/>
      <w:lvlJc w:val="left"/>
      <w:pPr>
        <w:ind w:left="4320" w:hanging="360"/>
      </w:pPr>
      <w:rPr>
        <w:rFonts w:ascii="Wingdings" w:hAnsi="Wingdings" w:hint="default"/>
      </w:rPr>
    </w:lvl>
    <w:lvl w:ilvl="6" w:tplc="AA366C78">
      <w:start w:val="1"/>
      <w:numFmt w:val="bullet"/>
      <w:lvlText w:val=""/>
      <w:lvlJc w:val="left"/>
      <w:pPr>
        <w:ind w:left="5040" w:hanging="360"/>
      </w:pPr>
      <w:rPr>
        <w:rFonts w:ascii="Symbol" w:hAnsi="Symbol" w:hint="default"/>
      </w:rPr>
    </w:lvl>
    <w:lvl w:ilvl="7" w:tplc="AE022DCA">
      <w:start w:val="1"/>
      <w:numFmt w:val="bullet"/>
      <w:lvlText w:val="o"/>
      <w:lvlJc w:val="left"/>
      <w:pPr>
        <w:ind w:left="5760" w:hanging="360"/>
      </w:pPr>
      <w:rPr>
        <w:rFonts w:ascii="Courier New" w:hAnsi="Courier New" w:hint="default"/>
      </w:rPr>
    </w:lvl>
    <w:lvl w:ilvl="8" w:tplc="27F8D6AC">
      <w:start w:val="1"/>
      <w:numFmt w:val="bullet"/>
      <w:lvlText w:val=""/>
      <w:lvlJc w:val="left"/>
      <w:pPr>
        <w:ind w:left="6480" w:hanging="360"/>
      </w:pPr>
      <w:rPr>
        <w:rFonts w:ascii="Wingdings" w:hAnsi="Wingdings" w:hint="default"/>
      </w:rPr>
    </w:lvl>
  </w:abstractNum>
  <w:abstractNum w:abstractNumId="8" w15:restartNumberingAfterBreak="0">
    <w:nsid w:val="1EE858A4"/>
    <w:multiLevelType w:val="hybridMultilevel"/>
    <w:tmpl w:val="A0648DB8"/>
    <w:lvl w:ilvl="0" w:tplc="38A22F68">
      <w:numFmt w:val="bullet"/>
      <w:lvlText w:val=""/>
      <w:lvlJc w:val="left"/>
      <w:pPr>
        <w:ind w:left="901" w:hanging="360"/>
      </w:pPr>
      <w:rPr>
        <w:rFonts w:ascii="Symbol" w:eastAsia="Symbol" w:hAnsi="Symbol" w:cs="Symbol" w:hint="default"/>
        <w:color w:val="333333"/>
        <w:w w:val="108"/>
        <w:sz w:val="20"/>
        <w:szCs w:val="20"/>
        <w:lang w:val="en-US" w:eastAsia="en-US" w:bidi="en-US"/>
      </w:rPr>
    </w:lvl>
    <w:lvl w:ilvl="1" w:tplc="341A1280">
      <w:numFmt w:val="bullet"/>
      <w:lvlText w:val="•"/>
      <w:lvlJc w:val="left"/>
      <w:pPr>
        <w:ind w:left="1042" w:hanging="360"/>
      </w:pPr>
      <w:rPr>
        <w:rFonts w:hint="default"/>
        <w:lang w:val="en-US" w:eastAsia="en-US" w:bidi="en-US"/>
      </w:rPr>
    </w:lvl>
    <w:lvl w:ilvl="2" w:tplc="040CAF48">
      <w:numFmt w:val="bullet"/>
      <w:lvlText w:val="•"/>
      <w:lvlJc w:val="left"/>
      <w:pPr>
        <w:ind w:left="1184" w:hanging="360"/>
      </w:pPr>
      <w:rPr>
        <w:rFonts w:hint="default"/>
        <w:lang w:val="en-US" w:eastAsia="en-US" w:bidi="en-US"/>
      </w:rPr>
    </w:lvl>
    <w:lvl w:ilvl="3" w:tplc="049AE640">
      <w:numFmt w:val="bullet"/>
      <w:lvlText w:val="•"/>
      <w:lvlJc w:val="left"/>
      <w:pPr>
        <w:ind w:left="1326" w:hanging="360"/>
      </w:pPr>
      <w:rPr>
        <w:rFonts w:hint="default"/>
        <w:lang w:val="en-US" w:eastAsia="en-US" w:bidi="en-US"/>
      </w:rPr>
    </w:lvl>
    <w:lvl w:ilvl="4" w:tplc="E6109E90">
      <w:numFmt w:val="bullet"/>
      <w:lvlText w:val="•"/>
      <w:lvlJc w:val="left"/>
      <w:pPr>
        <w:ind w:left="1469" w:hanging="360"/>
      </w:pPr>
      <w:rPr>
        <w:rFonts w:hint="default"/>
        <w:lang w:val="en-US" w:eastAsia="en-US" w:bidi="en-US"/>
      </w:rPr>
    </w:lvl>
    <w:lvl w:ilvl="5" w:tplc="62D28CE8">
      <w:numFmt w:val="bullet"/>
      <w:lvlText w:val="•"/>
      <w:lvlJc w:val="left"/>
      <w:pPr>
        <w:ind w:left="1611" w:hanging="360"/>
      </w:pPr>
      <w:rPr>
        <w:rFonts w:hint="default"/>
        <w:lang w:val="en-US" w:eastAsia="en-US" w:bidi="en-US"/>
      </w:rPr>
    </w:lvl>
    <w:lvl w:ilvl="6" w:tplc="0C103564">
      <w:numFmt w:val="bullet"/>
      <w:lvlText w:val="•"/>
      <w:lvlJc w:val="left"/>
      <w:pPr>
        <w:ind w:left="1753" w:hanging="360"/>
      </w:pPr>
      <w:rPr>
        <w:rFonts w:hint="default"/>
        <w:lang w:val="en-US" w:eastAsia="en-US" w:bidi="en-US"/>
      </w:rPr>
    </w:lvl>
    <w:lvl w:ilvl="7" w:tplc="93582646">
      <w:numFmt w:val="bullet"/>
      <w:lvlText w:val="•"/>
      <w:lvlJc w:val="left"/>
      <w:pPr>
        <w:ind w:left="1896" w:hanging="360"/>
      </w:pPr>
      <w:rPr>
        <w:rFonts w:hint="default"/>
        <w:lang w:val="en-US" w:eastAsia="en-US" w:bidi="en-US"/>
      </w:rPr>
    </w:lvl>
    <w:lvl w:ilvl="8" w:tplc="8E36202C">
      <w:numFmt w:val="bullet"/>
      <w:lvlText w:val="•"/>
      <w:lvlJc w:val="left"/>
      <w:pPr>
        <w:ind w:left="2038" w:hanging="360"/>
      </w:pPr>
      <w:rPr>
        <w:rFonts w:hint="default"/>
        <w:lang w:val="en-US" w:eastAsia="en-US" w:bidi="en-US"/>
      </w:rPr>
    </w:lvl>
  </w:abstractNum>
  <w:abstractNum w:abstractNumId="9" w15:restartNumberingAfterBreak="0">
    <w:nsid w:val="21C53483"/>
    <w:multiLevelType w:val="hybridMultilevel"/>
    <w:tmpl w:val="6250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E30CE"/>
    <w:multiLevelType w:val="hybridMultilevel"/>
    <w:tmpl w:val="5C3026FE"/>
    <w:lvl w:ilvl="0" w:tplc="4D22947A">
      <w:numFmt w:val="bullet"/>
      <w:lvlText w:val=""/>
      <w:lvlJc w:val="left"/>
      <w:pPr>
        <w:ind w:left="829" w:hanging="360"/>
      </w:pPr>
      <w:rPr>
        <w:rFonts w:ascii="Symbol" w:eastAsia="Symbol" w:hAnsi="Symbol" w:cs="Symbol" w:hint="default"/>
        <w:color w:val="333333"/>
        <w:w w:val="100"/>
        <w:sz w:val="19"/>
        <w:szCs w:val="19"/>
        <w:lang w:val="en-US" w:eastAsia="en-US" w:bidi="en-US"/>
      </w:rPr>
    </w:lvl>
    <w:lvl w:ilvl="1" w:tplc="C7C09F66">
      <w:numFmt w:val="bullet"/>
      <w:lvlText w:val="•"/>
      <w:lvlJc w:val="left"/>
      <w:pPr>
        <w:ind w:left="1714" w:hanging="360"/>
      </w:pPr>
      <w:rPr>
        <w:rFonts w:hint="default"/>
        <w:lang w:val="en-US" w:eastAsia="en-US" w:bidi="en-US"/>
      </w:rPr>
    </w:lvl>
    <w:lvl w:ilvl="2" w:tplc="9D9A9628">
      <w:numFmt w:val="bullet"/>
      <w:lvlText w:val="•"/>
      <w:lvlJc w:val="left"/>
      <w:pPr>
        <w:ind w:left="2591" w:hanging="360"/>
      </w:pPr>
      <w:rPr>
        <w:rFonts w:hint="default"/>
        <w:lang w:val="en-US" w:eastAsia="en-US" w:bidi="en-US"/>
      </w:rPr>
    </w:lvl>
    <w:lvl w:ilvl="3" w:tplc="E88E406E">
      <w:numFmt w:val="bullet"/>
      <w:lvlText w:val="•"/>
      <w:lvlJc w:val="left"/>
      <w:pPr>
        <w:ind w:left="3467" w:hanging="360"/>
      </w:pPr>
      <w:rPr>
        <w:rFonts w:hint="default"/>
        <w:lang w:val="en-US" w:eastAsia="en-US" w:bidi="en-US"/>
      </w:rPr>
    </w:lvl>
    <w:lvl w:ilvl="4" w:tplc="4AD2CA3C">
      <w:numFmt w:val="bullet"/>
      <w:lvlText w:val="•"/>
      <w:lvlJc w:val="left"/>
      <w:pPr>
        <w:ind w:left="4344" w:hanging="360"/>
      </w:pPr>
      <w:rPr>
        <w:rFonts w:hint="default"/>
        <w:lang w:val="en-US" w:eastAsia="en-US" w:bidi="en-US"/>
      </w:rPr>
    </w:lvl>
    <w:lvl w:ilvl="5" w:tplc="E4D2CABC">
      <w:numFmt w:val="bullet"/>
      <w:lvlText w:val="•"/>
      <w:lvlJc w:val="left"/>
      <w:pPr>
        <w:ind w:left="5220" w:hanging="360"/>
      </w:pPr>
      <w:rPr>
        <w:rFonts w:hint="default"/>
        <w:lang w:val="en-US" w:eastAsia="en-US" w:bidi="en-US"/>
      </w:rPr>
    </w:lvl>
    <w:lvl w:ilvl="6" w:tplc="35FEAB28">
      <w:numFmt w:val="bullet"/>
      <w:lvlText w:val="•"/>
      <w:lvlJc w:val="left"/>
      <w:pPr>
        <w:ind w:left="6097" w:hanging="360"/>
      </w:pPr>
      <w:rPr>
        <w:rFonts w:hint="default"/>
        <w:lang w:val="en-US" w:eastAsia="en-US" w:bidi="en-US"/>
      </w:rPr>
    </w:lvl>
    <w:lvl w:ilvl="7" w:tplc="93C434D0">
      <w:numFmt w:val="bullet"/>
      <w:lvlText w:val="•"/>
      <w:lvlJc w:val="left"/>
      <w:pPr>
        <w:ind w:left="6973" w:hanging="360"/>
      </w:pPr>
      <w:rPr>
        <w:rFonts w:hint="default"/>
        <w:lang w:val="en-US" w:eastAsia="en-US" w:bidi="en-US"/>
      </w:rPr>
    </w:lvl>
    <w:lvl w:ilvl="8" w:tplc="640CB0FE">
      <w:numFmt w:val="bullet"/>
      <w:lvlText w:val="•"/>
      <w:lvlJc w:val="left"/>
      <w:pPr>
        <w:ind w:left="7850" w:hanging="360"/>
      </w:pPr>
      <w:rPr>
        <w:rFonts w:hint="default"/>
        <w:lang w:val="en-US" w:eastAsia="en-US" w:bidi="en-US"/>
      </w:rPr>
    </w:lvl>
  </w:abstractNum>
  <w:abstractNum w:abstractNumId="11" w15:restartNumberingAfterBreak="0">
    <w:nsid w:val="258349C4"/>
    <w:multiLevelType w:val="hybridMultilevel"/>
    <w:tmpl w:val="52F84A88"/>
    <w:lvl w:ilvl="0" w:tplc="D1BA6AE6">
      <w:start w:val="1"/>
      <w:numFmt w:val="bullet"/>
      <w:lvlText w:val=""/>
      <w:lvlJc w:val="left"/>
      <w:pPr>
        <w:ind w:left="720" w:hanging="360"/>
      </w:pPr>
      <w:rPr>
        <w:rFonts w:ascii="Symbol" w:hAnsi="Symbol" w:hint="default"/>
      </w:rPr>
    </w:lvl>
    <w:lvl w:ilvl="1" w:tplc="82706882">
      <w:start w:val="1"/>
      <w:numFmt w:val="bullet"/>
      <w:lvlText w:val="o"/>
      <w:lvlJc w:val="left"/>
      <w:pPr>
        <w:ind w:left="1440" w:hanging="360"/>
      </w:pPr>
      <w:rPr>
        <w:rFonts w:ascii="Courier New" w:hAnsi="Courier New" w:hint="default"/>
      </w:rPr>
    </w:lvl>
    <w:lvl w:ilvl="2" w:tplc="E43084C4">
      <w:start w:val="1"/>
      <w:numFmt w:val="bullet"/>
      <w:lvlText w:val=""/>
      <w:lvlJc w:val="left"/>
      <w:pPr>
        <w:ind w:left="2160" w:hanging="360"/>
      </w:pPr>
      <w:rPr>
        <w:rFonts w:ascii="Wingdings" w:hAnsi="Wingdings" w:hint="default"/>
      </w:rPr>
    </w:lvl>
    <w:lvl w:ilvl="3" w:tplc="D9FAC86A">
      <w:start w:val="1"/>
      <w:numFmt w:val="bullet"/>
      <w:lvlText w:val=""/>
      <w:lvlJc w:val="left"/>
      <w:pPr>
        <w:ind w:left="2880" w:hanging="360"/>
      </w:pPr>
      <w:rPr>
        <w:rFonts w:ascii="Symbol" w:hAnsi="Symbol" w:hint="default"/>
      </w:rPr>
    </w:lvl>
    <w:lvl w:ilvl="4" w:tplc="2BF60C0E">
      <w:start w:val="1"/>
      <w:numFmt w:val="bullet"/>
      <w:lvlText w:val="o"/>
      <w:lvlJc w:val="left"/>
      <w:pPr>
        <w:ind w:left="3600" w:hanging="360"/>
      </w:pPr>
      <w:rPr>
        <w:rFonts w:ascii="Courier New" w:hAnsi="Courier New" w:hint="default"/>
      </w:rPr>
    </w:lvl>
    <w:lvl w:ilvl="5" w:tplc="BA364C02">
      <w:start w:val="1"/>
      <w:numFmt w:val="bullet"/>
      <w:lvlText w:val=""/>
      <w:lvlJc w:val="left"/>
      <w:pPr>
        <w:ind w:left="4320" w:hanging="360"/>
      </w:pPr>
      <w:rPr>
        <w:rFonts w:ascii="Wingdings" w:hAnsi="Wingdings" w:hint="default"/>
      </w:rPr>
    </w:lvl>
    <w:lvl w:ilvl="6" w:tplc="38BE4AEC">
      <w:start w:val="1"/>
      <w:numFmt w:val="bullet"/>
      <w:lvlText w:val=""/>
      <w:lvlJc w:val="left"/>
      <w:pPr>
        <w:ind w:left="5040" w:hanging="360"/>
      </w:pPr>
      <w:rPr>
        <w:rFonts w:ascii="Symbol" w:hAnsi="Symbol" w:hint="default"/>
      </w:rPr>
    </w:lvl>
    <w:lvl w:ilvl="7" w:tplc="BF92E4E8">
      <w:start w:val="1"/>
      <w:numFmt w:val="bullet"/>
      <w:lvlText w:val="o"/>
      <w:lvlJc w:val="left"/>
      <w:pPr>
        <w:ind w:left="5760" w:hanging="360"/>
      </w:pPr>
      <w:rPr>
        <w:rFonts w:ascii="Courier New" w:hAnsi="Courier New" w:hint="default"/>
      </w:rPr>
    </w:lvl>
    <w:lvl w:ilvl="8" w:tplc="1C6CCD30">
      <w:start w:val="1"/>
      <w:numFmt w:val="bullet"/>
      <w:lvlText w:val=""/>
      <w:lvlJc w:val="left"/>
      <w:pPr>
        <w:ind w:left="6480" w:hanging="360"/>
      </w:pPr>
      <w:rPr>
        <w:rFonts w:ascii="Wingdings" w:hAnsi="Wingdings" w:hint="default"/>
      </w:rPr>
    </w:lvl>
  </w:abstractNum>
  <w:abstractNum w:abstractNumId="12" w15:restartNumberingAfterBreak="0">
    <w:nsid w:val="27312FF3"/>
    <w:multiLevelType w:val="hybridMultilevel"/>
    <w:tmpl w:val="75D28746"/>
    <w:lvl w:ilvl="0" w:tplc="16B44334">
      <w:numFmt w:val="bullet"/>
      <w:lvlText w:val=""/>
      <w:lvlJc w:val="left"/>
      <w:pPr>
        <w:ind w:left="1262" w:hanging="361"/>
      </w:pPr>
      <w:rPr>
        <w:rFonts w:ascii="Symbol" w:eastAsia="Symbol" w:hAnsi="Symbol" w:cs="Symbol" w:hint="default"/>
        <w:color w:val="333333"/>
        <w:w w:val="108"/>
        <w:sz w:val="20"/>
        <w:szCs w:val="20"/>
        <w:lang w:val="en-US" w:eastAsia="en-US" w:bidi="en-US"/>
      </w:rPr>
    </w:lvl>
    <w:lvl w:ilvl="1" w:tplc="A7DE9126">
      <w:numFmt w:val="bullet"/>
      <w:lvlText w:val="•"/>
      <w:lvlJc w:val="left"/>
      <w:pPr>
        <w:ind w:left="1366" w:hanging="361"/>
      </w:pPr>
      <w:rPr>
        <w:rFonts w:hint="default"/>
        <w:lang w:val="en-US" w:eastAsia="en-US" w:bidi="en-US"/>
      </w:rPr>
    </w:lvl>
    <w:lvl w:ilvl="2" w:tplc="D7B2824E">
      <w:numFmt w:val="bullet"/>
      <w:lvlText w:val="•"/>
      <w:lvlJc w:val="left"/>
      <w:pPr>
        <w:ind w:left="1472" w:hanging="361"/>
      </w:pPr>
      <w:rPr>
        <w:rFonts w:hint="default"/>
        <w:lang w:val="en-US" w:eastAsia="en-US" w:bidi="en-US"/>
      </w:rPr>
    </w:lvl>
    <w:lvl w:ilvl="3" w:tplc="749E477E">
      <w:numFmt w:val="bullet"/>
      <w:lvlText w:val="•"/>
      <w:lvlJc w:val="left"/>
      <w:pPr>
        <w:ind w:left="1578" w:hanging="361"/>
      </w:pPr>
      <w:rPr>
        <w:rFonts w:hint="default"/>
        <w:lang w:val="en-US" w:eastAsia="en-US" w:bidi="en-US"/>
      </w:rPr>
    </w:lvl>
    <w:lvl w:ilvl="4" w:tplc="35402214">
      <w:numFmt w:val="bullet"/>
      <w:lvlText w:val="•"/>
      <w:lvlJc w:val="left"/>
      <w:pPr>
        <w:ind w:left="1685" w:hanging="361"/>
      </w:pPr>
      <w:rPr>
        <w:rFonts w:hint="default"/>
        <w:lang w:val="en-US" w:eastAsia="en-US" w:bidi="en-US"/>
      </w:rPr>
    </w:lvl>
    <w:lvl w:ilvl="5" w:tplc="B798E726">
      <w:numFmt w:val="bullet"/>
      <w:lvlText w:val="•"/>
      <w:lvlJc w:val="left"/>
      <w:pPr>
        <w:ind w:left="1791" w:hanging="361"/>
      </w:pPr>
      <w:rPr>
        <w:rFonts w:hint="default"/>
        <w:lang w:val="en-US" w:eastAsia="en-US" w:bidi="en-US"/>
      </w:rPr>
    </w:lvl>
    <w:lvl w:ilvl="6" w:tplc="1D4E9D0E">
      <w:numFmt w:val="bullet"/>
      <w:lvlText w:val="•"/>
      <w:lvlJc w:val="left"/>
      <w:pPr>
        <w:ind w:left="1897" w:hanging="361"/>
      </w:pPr>
      <w:rPr>
        <w:rFonts w:hint="default"/>
        <w:lang w:val="en-US" w:eastAsia="en-US" w:bidi="en-US"/>
      </w:rPr>
    </w:lvl>
    <w:lvl w:ilvl="7" w:tplc="8CA039FE">
      <w:numFmt w:val="bullet"/>
      <w:lvlText w:val="•"/>
      <w:lvlJc w:val="left"/>
      <w:pPr>
        <w:ind w:left="2004" w:hanging="361"/>
      </w:pPr>
      <w:rPr>
        <w:rFonts w:hint="default"/>
        <w:lang w:val="en-US" w:eastAsia="en-US" w:bidi="en-US"/>
      </w:rPr>
    </w:lvl>
    <w:lvl w:ilvl="8" w:tplc="27B2462C">
      <w:numFmt w:val="bullet"/>
      <w:lvlText w:val="•"/>
      <w:lvlJc w:val="left"/>
      <w:pPr>
        <w:ind w:left="2110" w:hanging="361"/>
      </w:pPr>
      <w:rPr>
        <w:rFonts w:hint="default"/>
        <w:lang w:val="en-US" w:eastAsia="en-US" w:bidi="en-US"/>
      </w:rPr>
    </w:lvl>
  </w:abstractNum>
  <w:abstractNum w:abstractNumId="13" w15:restartNumberingAfterBreak="0">
    <w:nsid w:val="2B2E4967"/>
    <w:multiLevelType w:val="hybridMultilevel"/>
    <w:tmpl w:val="E41A6E22"/>
    <w:lvl w:ilvl="0" w:tplc="973A02BA">
      <w:numFmt w:val="bullet"/>
      <w:lvlText w:val=""/>
      <w:lvlJc w:val="left"/>
      <w:pPr>
        <w:ind w:left="361"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899" w:hanging="360"/>
      </w:pPr>
      <w:rPr>
        <w:rFonts w:ascii="Courier New" w:hAnsi="Courier New" w:cs="Courier New" w:hint="default"/>
      </w:rPr>
    </w:lvl>
    <w:lvl w:ilvl="2" w:tplc="08090005" w:tentative="1">
      <w:start w:val="1"/>
      <w:numFmt w:val="bullet"/>
      <w:lvlText w:val=""/>
      <w:lvlJc w:val="left"/>
      <w:pPr>
        <w:ind w:left="1619" w:hanging="360"/>
      </w:pPr>
      <w:rPr>
        <w:rFonts w:ascii="Wingdings" w:hAnsi="Wingdings" w:hint="default"/>
      </w:rPr>
    </w:lvl>
    <w:lvl w:ilvl="3" w:tplc="08090001" w:tentative="1">
      <w:start w:val="1"/>
      <w:numFmt w:val="bullet"/>
      <w:lvlText w:val=""/>
      <w:lvlJc w:val="left"/>
      <w:pPr>
        <w:ind w:left="2339" w:hanging="360"/>
      </w:pPr>
      <w:rPr>
        <w:rFonts w:ascii="Symbol" w:hAnsi="Symbol" w:hint="default"/>
      </w:rPr>
    </w:lvl>
    <w:lvl w:ilvl="4" w:tplc="08090003" w:tentative="1">
      <w:start w:val="1"/>
      <w:numFmt w:val="bullet"/>
      <w:lvlText w:val="o"/>
      <w:lvlJc w:val="left"/>
      <w:pPr>
        <w:ind w:left="3059" w:hanging="360"/>
      </w:pPr>
      <w:rPr>
        <w:rFonts w:ascii="Courier New" w:hAnsi="Courier New" w:cs="Courier New" w:hint="default"/>
      </w:rPr>
    </w:lvl>
    <w:lvl w:ilvl="5" w:tplc="08090005" w:tentative="1">
      <w:start w:val="1"/>
      <w:numFmt w:val="bullet"/>
      <w:lvlText w:val=""/>
      <w:lvlJc w:val="left"/>
      <w:pPr>
        <w:ind w:left="3779" w:hanging="360"/>
      </w:pPr>
      <w:rPr>
        <w:rFonts w:ascii="Wingdings" w:hAnsi="Wingdings" w:hint="default"/>
      </w:rPr>
    </w:lvl>
    <w:lvl w:ilvl="6" w:tplc="08090001" w:tentative="1">
      <w:start w:val="1"/>
      <w:numFmt w:val="bullet"/>
      <w:lvlText w:val=""/>
      <w:lvlJc w:val="left"/>
      <w:pPr>
        <w:ind w:left="4499" w:hanging="360"/>
      </w:pPr>
      <w:rPr>
        <w:rFonts w:ascii="Symbol" w:hAnsi="Symbol" w:hint="default"/>
      </w:rPr>
    </w:lvl>
    <w:lvl w:ilvl="7" w:tplc="08090003" w:tentative="1">
      <w:start w:val="1"/>
      <w:numFmt w:val="bullet"/>
      <w:lvlText w:val="o"/>
      <w:lvlJc w:val="left"/>
      <w:pPr>
        <w:ind w:left="5219" w:hanging="360"/>
      </w:pPr>
      <w:rPr>
        <w:rFonts w:ascii="Courier New" w:hAnsi="Courier New" w:cs="Courier New" w:hint="default"/>
      </w:rPr>
    </w:lvl>
    <w:lvl w:ilvl="8" w:tplc="08090005" w:tentative="1">
      <w:start w:val="1"/>
      <w:numFmt w:val="bullet"/>
      <w:lvlText w:val=""/>
      <w:lvlJc w:val="left"/>
      <w:pPr>
        <w:ind w:left="5939" w:hanging="360"/>
      </w:pPr>
      <w:rPr>
        <w:rFonts w:ascii="Wingdings" w:hAnsi="Wingdings" w:hint="default"/>
      </w:rPr>
    </w:lvl>
  </w:abstractNum>
  <w:abstractNum w:abstractNumId="14" w15:restartNumberingAfterBreak="0">
    <w:nsid w:val="2D4A30EF"/>
    <w:multiLevelType w:val="hybridMultilevel"/>
    <w:tmpl w:val="EEDC0EB6"/>
    <w:lvl w:ilvl="0" w:tplc="9F04FCA8">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78E2042C">
      <w:numFmt w:val="bullet"/>
      <w:lvlText w:val="•"/>
      <w:lvlJc w:val="left"/>
      <w:pPr>
        <w:ind w:left="1250" w:hanging="361"/>
      </w:pPr>
      <w:rPr>
        <w:rFonts w:hint="default"/>
        <w:lang w:val="en-US" w:eastAsia="en-US" w:bidi="en-US"/>
      </w:rPr>
    </w:lvl>
    <w:lvl w:ilvl="2" w:tplc="5F9A2C4C">
      <w:numFmt w:val="bullet"/>
      <w:lvlText w:val="•"/>
      <w:lvlJc w:val="left"/>
      <w:pPr>
        <w:ind w:left="1601" w:hanging="361"/>
      </w:pPr>
      <w:rPr>
        <w:rFonts w:hint="default"/>
        <w:lang w:val="en-US" w:eastAsia="en-US" w:bidi="en-US"/>
      </w:rPr>
    </w:lvl>
    <w:lvl w:ilvl="3" w:tplc="AB8E1974">
      <w:numFmt w:val="bullet"/>
      <w:lvlText w:val="•"/>
      <w:lvlJc w:val="left"/>
      <w:pPr>
        <w:ind w:left="1952" w:hanging="361"/>
      </w:pPr>
      <w:rPr>
        <w:rFonts w:hint="default"/>
        <w:lang w:val="en-US" w:eastAsia="en-US" w:bidi="en-US"/>
      </w:rPr>
    </w:lvl>
    <w:lvl w:ilvl="4" w:tplc="F410B2F0">
      <w:numFmt w:val="bullet"/>
      <w:lvlText w:val="•"/>
      <w:lvlJc w:val="left"/>
      <w:pPr>
        <w:ind w:left="2302" w:hanging="361"/>
      </w:pPr>
      <w:rPr>
        <w:rFonts w:hint="default"/>
        <w:lang w:val="en-US" w:eastAsia="en-US" w:bidi="en-US"/>
      </w:rPr>
    </w:lvl>
    <w:lvl w:ilvl="5" w:tplc="542A2030">
      <w:numFmt w:val="bullet"/>
      <w:lvlText w:val="•"/>
      <w:lvlJc w:val="left"/>
      <w:pPr>
        <w:ind w:left="2653" w:hanging="361"/>
      </w:pPr>
      <w:rPr>
        <w:rFonts w:hint="default"/>
        <w:lang w:val="en-US" w:eastAsia="en-US" w:bidi="en-US"/>
      </w:rPr>
    </w:lvl>
    <w:lvl w:ilvl="6" w:tplc="16E6C48A">
      <w:numFmt w:val="bullet"/>
      <w:lvlText w:val="•"/>
      <w:lvlJc w:val="left"/>
      <w:pPr>
        <w:ind w:left="3004" w:hanging="361"/>
      </w:pPr>
      <w:rPr>
        <w:rFonts w:hint="default"/>
        <w:lang w:val="en-US" w:eastAsia="en-US" w:bidi="en-US"/>
      </w:rPr>
    </w:lvl>
    <w:lvl w:ilvl="7" w:tplc="64AA282E">
      <w:numFmt w:val="bullet"/>
      <w:lvlText w:val="•"/>
      <w:lvlJc w:val="left"/>
      <w:pPr>
        <w:ind w:left="3354" w:hanging="361"/>
      </w:pPr>
      <w:rPr>
        <w:rFonts w:hint="default"/>
        <w:lang w:val="en-US" w:eastAsia="en-US" w:bidi="en-US"/>
      </w:rPr>
    </w:lvl>
    <w:lvl w:ilvl="8" w:tplc="C03C611E">
      <w:numFmt w:val="bullet"/>
      <w:lvlText w:val="•"/>
      <w:lvlJc w:val="left"/>
      <w:pPr>
        <w:ind w:left="3705" w:hanging="361"/>
      </w:pPr>
      <w:rPr>
        <w:rFonts w:hint="default"/>
        <w:lang w:val="en-US" w:eastAsia="en-US" w:bidi="en-US"/>
      </w:rPr>
    </w:lvl>
  </w:abstractNum>
  <w:abstractNum w:abstractNumId="15" w15:restartNumberingAfterBreak="0">
    <w:nsid w:val="2E356413"/>
    <w:multiLevelType w:val="hybridMultilevel"/>
    <w:tmpl w:val="D0C80B78"/>
    <w:lvl w:ilvl="0" w:tplc="7C30A2D6">
      <w:start w:val="1"/>
      <w:numFmt w:val="bullet"/>
      <w:lvlText w:val=""/>
      <w:lvlJc w:val="left"/>
      <w:pPr>
        <w:ind w:left="1799" w:hanging="360"/>
      </w:pPr>
      <w:rPr>
        <w:rFonts w:ascii="Symbol" w:hAnsi="Symbol" w:hint="default"/>
        <w:color w:val="333333"/>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6" w15:restartNumberingAfterBreak="0">
    <w:nsid w:val="307534B8"/>
    <w:multiLevelType w:val="hybridMultilevel"/>
    <w:tmpl w:val="7A5EFB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E0B66F1"/>
    <w:multiLevelType w:val="hybridMultilevel"/>
    <w:tmpl w:val="DF681C8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30422A7"/>
    <w:multiLevelType w:val="hybridMultilevel"/>
    <w:tmpl w:val="2B6649F0"/>
    <w:lvl w:ilvl="0" w:tplc="DB2E10A0">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35325128">
      <w:numFmt w:val="bullet"/>
      <w:lvlText w:val="•"/>
      <w:lvlJc w:val="left"/>
      <w:pPr>
        <w:ind w:left="1250" w:hanging="361"/>
      </w:pPr>
      <w:rPr>
        <w:rFonts w:hint="default"/>
        <w:lang w:val="en-US" w:eastAsia="en-US" w:bidi="en-US"/>
      </w:rPr>
    </w:lvl>
    <w:lvl w:ilvl="2" w:tplc="052A92F2">
      <w:numFmt w:val="bullet"/>
      <w:lvlText w:val="•"/>
      <w:lvlJc w:val="left"/>
      <w:pPr>
        <w:ind w:left="1601" w:hanging="361"/>
      </w:pPr>
      <w:rPr>
        <w:rFonts w:hint="default"/>
        <w:lang w:val="en-US" w:eastAsia="en-US" w:bidi="en-US"/>
      </w:rPr>
    </w:lvl>
    <w:lvl w:ilvl="3" w:tplc="BBFC2FA6">
      <w:numFmt w:val="bullet"/>
      <w:lvlText w:val="•"/>
      <w:lvlJc w:val="left"/>
      <w:pPr>
        <w:ind w:left="1952" w:hanging="361"/>
      </w:pPr>
      <w:rPr>
        <w:rFonts w:hint="default"/>
        <w:lang w:val="en-US" w:eastAsia="en-US" w:bidi="en-US"/>
      </w:rPr>
    </w:lvl>
    <w:lvl w:ilvl="4" w:tplc="5586540E">
      <w:numFmt w:val="bullet"/>
      <w:lvlText w:val="•"/>
      <w:lvlJc w:val="left"/>
      <w:pPr>
        <w:ind w:left="2302" w:hanging="361"/>
      </w:pPr>
      <w:rPr>
        <w:rFonts w:hint="default"/>
        <w:lang w:val="en-US" w:eastAsia="en-US" w:bidi="en-US"/>
      </w:rPr>
    </w:lvl>
    <w:lvl w:ilvl="5" w:tplc="F0D02688">
      <w:numFmt w:val="bullet"/>
      <w:lvlText w:val="•"/>
      <w:lvlJc w:val="left"/>
      <w:pPr>
        <w:ind w:left="2653" w:hanging="361"/>
      </w:pPr>
      <w:rPr>
        <w:rFonts w:hint="default"/>
        <w:lang w:val="en-US" w:eastAsia="en-US" w:bidi="en-US"/>
      </w:rPr>
    </w:lvl>
    <w:lvl w:ilvl="6" w:tplc="85523522">
      <w:numFmt w:val="bullet"/>
      <w:lvlText w:val="•"/>
      <w:lvlJc w:val="left"/>
      <w:pPr>
        <w:ind w:left="3004" w:hanging="361"/>
      </w:pPr>
      <w:rPr>
        <w:rFonts w:hint="default"/>
        <w:lang w:val="en-US" w:eastAsia="en-US" w:bidi="en-US"/>
      </w:rPr>
    </w:lvl>
    <w:lvl w:ilvl="7" w:tplc="D108B72E">
      <w:numFmt w:val="bullet"/>
      <w:lvlText w:val="•"/>
      <w:lvlJc w:val="left"/>
      <w:pPr>
        <w:ind w:left="3354" w:hanging="361"/>
      </w:pPr>
      <w:rPr>
        <w:rFonts w:hint="default"/>
        <w:lang w:val="en-US" w:eastAsia="en-US" w:bidi="en-US"/>
      </w:rPr>
    </w:lvl>
    <w:lvl w:ilvl="8" w:tplc="DC8EC706">
      <w:numFmt w:val="bullet"/>
      <w:lvlText w:val="•"/>
      <w:lvlJc w:val="left"/>
      <w:pPr>
        <w:ind w:left="3705" w:hanging="361"/>
      </w:pPr>
      <w:rPr>
        <w:rFonts w:hint="default"/>
        <w:lang w:val="en-US" w:eastAsia="en-US" w:bidi="en-US"/>
      </w:rPr>
    </w:lvl>
  </w:abstractNum>
  <w:abstractNum w:abstractNumId="19" w15:restartNumberingAfterBreak="0">
    <w:nsid w:val="470A1D91"/>
    <w:multiLevelType w:val="hybridMultilevel"/>
    <w:tmpl w:val="EA44F042"/>
    <w:lvl w:ilvl="0" w:tplc="08090001">
      <w:start w:val="1"/>
      <w:numFmt w:val="bullet"/>
      <w:lvlText w:val=""/>
      <w:lvlJc w:val="left"/>
      <w:pPr>
        <w:ind w:left="2519" w:hanging="360"/>
      </w:pPr>
      <w:rPr>
        <w:rFonts w:ascii="Symbol" w:hAnsi="Symbo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20" w15:restartNumberingAfterBreak="0">
    <w:nsid w:val="47A7134A"/>
    <w:multiLevelType w:val="hybridMultilevel"/>
    <w:tmpl w:val="1EBC9E22"/>
    <w:lvl w:ilvl="0" w:tplc="371EDB92">
      <w:numFmt w:val="bullet"/>
      <w:lvlText w:val="•"/>
      <w:lvlJc w:val="left"/>
      <w:pPr>
        <w:ind w:left="720" w:hanging="72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A394E"/>
    <w:multiLevelType w:val="hybridMultilevel"/>
    <w:tmpl w:val="68CAACD0"/>
    <w:lvl w:ilvl="0" w:tplc="973A02BA">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F28EFBA6">
      <w:numFmt w:val="bullet"/>
      <w:lvlText w:val="•"/>
      <w:lvlJc w:val="left"/>
      <w:pPr>
        <w:ind w:left="1250" w:hanging="361"/>
      </w:pPr>
      <w:rPr>
        <w:rFonts w:hint="default"/>
        <w:lang w:val="en-US" w:eastAsia="en-US" w:bidi="en-US"/>
      </w:rPr>
    </w:lvl>
    <w:lvl w:ilvl="2" w:tplc="AC388738">
      <w:numFmt w:val="bullet"/>
      <w:lvlText w:val="•"/>
      <w:lvlJc w:val="left"/>
      <w:pPr>
        <w:ind w:left="1601" w:hanging="361"/>
      </w:pPr>
      <w:rPr>
        <w:rFonts w:hint="default"/>
        <w:lang w:val="en-US" w:eastAsia="en-US" w:bidi="en-US"/>
      </w:rPr>
    </w:lvl>
    <w:lvl w:ilvl="3" w:tplc="F074495C">
      <w:numFmt w:val="bullet"/>
      <w:lvlText w:val="•"/>
      <w:lvlJc w:val="left"/>
      <w:pPr>
        <w:ind w:left="1952" w:hanging="361"/>
      </w:pPr>
      <w:rPr>
        <w:rFonts w:hint="default"/>
        <w:lang w:val="en-US" w:eastAsia="en-US" w:bidi="en-US"/>
      </w:rPr>
    </w:lvl>
    <w:lvl w:ilvl="4" w:tplc="AEE2B47E">
      <w:numFmt w:val="bullet"/>
      <w:lvlText w:val="•"/>
      <w:lvlJc w:val="left"/>
      <w:pPr>
        <w:ind w:left="2302" w:hanging="361"/>
      </w:pPr>
      <w:rPr>
        <w:rFonts w:hint="default"/>
        <w:lang w:val="en-US" w:eastAsia="en-US" w:bidi="en-US"/>
      </w:rPr>
    </w:lvl>
    <w:lvl w:ilvl="5" w:tplc="F88C96FA">
      <w:numFmt w:val="bullet"/>
      <w:lvlText w:val="•"/>
      <w:lvlJc w:val="left"/>
      <w:pPr>
        <w:ind w:left="2653" w:hanging="361"/>
      </w:pPr>
      <w:rPr>
        <w:rFonts w:hint="default"/>
        <w:lang w:val="en-US" w:eastAsia="en-US" w:bidi="en-US"/>
      </w:rPr>
    </w:lvl>
    <w:lvl w:ilvl="6" w:tplc="71D8096C">
      <w:numFmt w:val="bullet"/>
      <w:lvlText w:val="•"/>
      <w:lvlJc w:val="left"/>
      <w:pPr>
        <w:ind w:left="3004" w:hanging="361"/>
      </w:pPr>
      <w:rPr>
        <w:rFonts w:hint="default"/>
        <w:lang w:val="en-US" w:eastAsia="en-US" w:bidi="en-US"/>
      </w:rPr>
    </w:lvl>
    <w:lvl w:ilvl="7" w:tplc="DF5A2064">
      <w:numFmt w:val="bullet"/>
      <w:lvlText w:val="•"/>
      <w:lvlJc w:val="left"/>
      <w:pPr>
        <w:ind w:left="3354" w:hanging="361"/>
      </w:pPr>
      <w:rPr>
        <w:rFonts w:hint="default"/>
        <w:lang w:val="en-US" w:eastAsia="en-US" w:bidi="en-US"/>
      </w:rPr>
    </w:lvl>
    <w:lvl w:ilvl="8" w:tplc="EE18D574">
      <w:numFmt w:val="bullet"/>
      <w:lvlText w:val="•"/>
      <w:lvlJc w:val="left"/>
      <w:pPr>
        <w:ind w:left="3705" w:hanging="361"/>
      </w:pPr>
      <w:rPr>
        <w:rFonts w:hint="default"/>
        <w:lang w:val="en-US" w:eastAsia="en-US" w:bidi="en-US"/>
      </w:rPr>
    </w:lvl>
  </w:abstractNum>
  <w:abstractNum w:abstractNumId="22" w15:restartNumberingAfterBreak="0">
    <w:nsid w:val="51754C46"/>
    <w:multiLevelType w:val="hybridMultilevel"/>
    <w:tmpl w:val="6762B214"/>
    <w:lvl w:ilvl="0" w:tplc="973A02BA">
      <w:numFmt w:val="bullet"/>
      <w:lvlText w:val=""/>
      <w:lvlJc w:val="left"/>
      <w:pPr>
        <w:ind w:left="361"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899" w:hanging="360"/>
      </w:pPr>
      <w:rPr>
        <w:rFonts w:ascii="Courier New" w:hAnsi="Courier New" w:cs="Courier New" w:hint="default"/>
      </w:rPr>
    </w:lvl>
    <w:lvl w:ilvl="2" w:tplc="08090005" w:tentative="1">
      <w:start w:val="1"/>
      <w:numFmt w:val="bullet"/>
      <w:lvlText w:val=""/>
      <w:lvlJc w:val="left"/>
      <w:pPr>
        <w:ind w:left="1619" w:hanging="360"/>
      </w:pPr>
      <w:rPr>
        <w:rFonts w:ascii="Wingdings" w:hAnsi="Wingdings" w:hint="default"/>
      </w:rPr>
    </w:lvl>
    <w:lvl w:ilvl="3" w:tplc="08090001" w:tentative="1">
      <w:start w:val="1"/>
      <w:numFmt w:val="bullet"/>
      <w:lvlText w:val=""/>
      <w:lvlJc w:val="left"/>
      <w:pPr>
        <w:ind w:left="2339" w:hanging="360"/>
      </w:pPr>
      <w:rPr>
        <w:rFonts w:ascii="Symbol" w:hAnsi="Symbol" w:hint="default"/>
      </w:rPr>
    </w:lvl>
    <w:lvl w:ilvl="4" w:tplc="08090003" w:tentative="1">
      <w:start w:val="1"/>
      <w:numFmt w:val="bullet"/>
      <w:lvlText w:val="o"/>
      <w:lvlJc w:val="left"/>
      <w:pPr>
        <w:ind w:left="3059" w:hanging="360"/>
      </w:pPr>
      <w:rPr>
        <w:rFonts w:ascii="Courier New" w:hAnsi="Courier New" w:cs="Courier New" w:hint="default"/>
      </w:rPr>
    </w:lvl>
    <w:lvl w:ilvl="5" w:tplc="08090005" w:tentative="1">
      <w:start w:val="1"/>
      <w:numFmt w:val="bullet"/>
      <w:lvlText w:val=""/>
      <w:lvlJc w:val="left"/>
      <w:pPr>
        <w:ind w:left="3779" w:hanging="360"/>
      </w:pPr>
      <w:rPr>
        <w:rFonts w:ascii="Wingdings" w:hAnsi="Wingdings" w:hint="default"/>
      </w:rPr>
    </w:lvl>
    <w:lvl w:ilvl="6" w:tplc="08090001" w:tentative="1">
      <w:start w:val="1"/>
      <w:numFmt w:val="bullet"/>
      <w:lvlText w:val=""/>
      <w:lvlJc w:val="left"/>
      <w:pPr>
        <w:ind w:left="4499" w:hanging="360"/>
      </w:pPr>
      <w:rPr>
        <w:rFonts w:ascii="Symbol" w:hAnsi="Symbol" w:hint="default"/>
      </w:rPr>
    </w:lvl>
    <w:lvl w:ilvl="7" w:tplc="08090003" w:tentative="1">
      <w:start w:val="1"/>
      <w:numFmt w:val="bullet"/>
      <w:lvlText w:val="o"/>
      <w:lvlJc w:val="left"/>
      <w:pPr>
        <w:ind w:left="5219" w:hanging="360"/>
      </w:pPr>
      <w:rPr>
        <w:rFonts w:ascii="Courier New" w:hAnsi="Courier New" w:cs="Courier New" w:hint="default"/>
      </w:rPr>
    </w:lvl>
    <w:lvl w:ilvl="8" w:tplc="08090005" w:tentative="1">
      <w:start w:val="1"/>
      <w:numFmt w:val="bullet"/>
      <w:lvlText w:val=""/>
      <w:lvlJc w:val="left"/>
      <w:pPr>
        <w:ind w:left="5939" w:hanging="360"/>
      </w:pPr>
      <w:rPr>
        <w:rFonts w:ascii="Wingdings" w:hAnsi="Wingdings" w:hint="default"/>
      </w:rPr>
    </w:lvl>
  </w:abstractNum>
  <w:abstractNum w:abstractNumId="23" w15:restartNumberingAfterBreak="0">
    <w:nsid w:val="52787D9B"/>
    <w:multiLevelType w:val="hybridMultilevel"/>
    <w:tmpl w:val="0060ABEA"/>
    <w:lvl w:ilvl="0" w:tplc="973A02BA">
      <w:numFmt w:val="bullet"/>
      <w:lvlText w:val=""/>
      <w:lvlJc w:val="left"/>
      <w:pPr>
        <w:ind w:left="361" w:hanging="361"/>
      </w:pPr>
      <w:rPr>
        <w:rFonts w:ascii="Symbol" w:eastAsia="Symbol" w:hAnsi="Symbol" w:cs="Symbol" w:hint="default"/>
        <w:color w:val="333333"/>
        <w:w w:val="100"/>
        <w:sz w:val="20"/>
        <w:szCs w:val="20"/>
        <w:lang w:val="en-US" w:eastAsia="en-US" w:bidi="en-US"/>
      </w:rPr>
    </w:lvl>
    <w:lvl w:ilvl="1" w:tplc="08090003" w:tentative="1">
      <w:start w:val="1"/>
      <w:numFmt w:val="bullet"/>
      <w:lvlText w:val="o"/>
      <w:lvlJc w:val="left"/>
      <w:pPr>
        <w:ind w:left="899" w:hanging="360"/>
      </w:pPr>
      <w:rPr>
        <w:rFonts w:ascii="Courier New" w:hAnsi="Courier New" w:cs="Courier New" w:hint="default"/>
      </w:rPr>
    </w:lvl>
    <w:lvl w:ilvl="2" w:tplc="08090005" w:tentative="1">
      <w:start w:val="1"/>
      <w:numFmt w:val="bullet"/>
      <w:lvlText w:val=""/>
      <w:lvlJc w:val="left"/>
      <w:pPr>
        <w:ind w:left="1619" w:hanging="360"/>
      </w:pPr>
      <w:rPr>
        <w:rFonts w:ascii="Wingdings" w:hAnsi="Wingdings" w:hint="default"/>
      </w:rPr>
    </w:lvl>
    <w:lvl w:ilvl="3" w:tplc="08090001" w:tentative="1">
      <w:start w:val="1"/>
      <w:numFmt w:val="bullet"/>
      <w:lvlText w:val=""/>
      <w:lvlJc w:val="left"/>
      <w:pPr>
        <w:ind w:left="2339" w:hanging="360"/>
      </w:pPr>
      <w:rPr>
        <w:rFonts w:ascii="Symbol" w:hAnsi="Symbol" w:hint="default"/>
      </w:rPr>
    </w:lvl>
    <w:lvl w:ilvl="4" w:tplc="08090003" w:tentative="1">
      <w:start w:val="1"/>
      <w:numFmt w:val="bullet"/>
      <w:lvlText w:val="o"/>
      <w:lvlJc w:val="left"/>
      <w:pPr>
        <w:ind w:left="3059" w:hanging="360"/>
      </w:pPr>
      <w:rPr>
        <w:rFonts w:ascii="Courier New" w:hAnsi="Courier New" w:cs="Courier New" w:hint="default"/>
      </w:rPr>
    </w:lvl>
    <w:lvl w:ilvl="5" w:tplc="08090005" w:tentative="1">
      <w:start w:val="1"/>
      <w:numFmt w:val="bullet"/>
      <w:lvlText w:val=""/>
      <w:lvlJc w:val="left"/>
      <w:pPr>
        <w:ind w:left="3779" w:hanging="360"/>
      </w:pPr>
      <w:rPr>
        <w:rFonts w:ascii="Wingdings" w:hAnsi="Wingdings" w:hint="default"/>
      </w:rPr>
    </w:lvl>
    <w:lvl w:ilvl="6" w:tplc="08090001" w:tentative="1">
      <w:start w:val="1"/>
      <w:numFmt w:val="bullet"/>
      <w:lvlText w:val=""/>
      <w:lvlJc w:val="left"/>
      <w:pPr>
        <w:ind w:left="4499" w:hanging="360"/>
      </w:pPr>
      <w:rPr>
        <w:rFonts w:ascii="Symbol" w:hAnsi="Symbol" w:hint="default"/>
      </w:rPr>
    </w:lvl>
    <w:lvl w:ilvl="7" w:tplc="08090003" w:tentative="1">
      <w:start w:val="1"/>
      <w:numFmt w:val="bullet"/>
      <w:lvlText w:val="o"/>
      <w:lvlJc w:val="left"/>
      <w:pPr>
        <w:ind w:left="5219" w:hanging="360"/>
      </w:pPr>
      <w:rPr>
        <w:rFonts w:ascii="Courier New" w:hAnsi="Courier New" w:cs="Courier New" w:hint="default"/>
      </w:rPr>
    </w:lvl>
    <w:lvl w:ilvl="8" w:tplc="08090005" w:tentative="1">
      <w:start w:val="1"/>
      <w:numFmt w:val="bullet"/>
      <w:lvlText w:val=""/>
      <w:lvlJc w:val="left"/>
      <w:pPr>
        <w:ind w:left="5939" w:hanging="360"/>
      </w:pPr>
      <w:rPr>
        <w:rFonts w:ascii="Wingdings" w:hAnsi="Wingdings" w:hint="default"/>
      </w:rPr>
    </w:lvl>
  </w:abstractNum>
  <w:abstractNum w:abstractNumId="24" w15:restartNumberingAfterBreak="0">
    <w:nsid w:val="553940B6"/>
    <w:multiLevelType w:val="hybridMultilevel"/>
    <w:tmpl w:val="722EE828"/>
    <w:lvl w:ilvl="0" w:tplc="D38653BA">
      <w:numFmt w:val="bullet"/>
      <w:lvlText w:val=""/>
      <w:lvlJc w:val="left"/>
      <w:pPr>
        <w:ind w:left="1262" w:hanging="361"/>
      </w:pPr>
      <w:rPr>
        <w:rFonts w:ascii="Symbol" w:eastAsia="Symbol" w:hAnsi="Symbol" w:cs="Symbol" w:hint="default"/>
        <w:color w:val="333333"/>
        <w:w w:val="108"/>
        <w:sz w:val="20"/>
        <w:szCs w:val="20"/>
        <w:lang w:val="en-US" w:eastAsia="en-US" w:bidi="en-US"/>
      </w:rPr>
    </w:lvl>
    <w:lvl w:ilvl="1" w:tplc="5A946D12">
      <w:numFmt w:val="bullet"/>
      <w:lvlText w:val="•"/>
      <w:lvlJc w:val="left"/>
      <w:pPr>
        <w:ind w:left="1366" w:hanging="361"/>
      </w:pPr>
      <w:rPr>
        <w:rFonts w:hint="default"/>
        <w:lang w:val="en-US" w:eastAsia="en-US" w:bidi="en-US"/>
      </w:rPr>
    </w:lvl>
    <w:lvl w:ilvl="2" w:tplc="DB169A7C">
      <w:numFmt w:val="bullet"/>
      <w:lvlText w:val="•"/>
      <w:lvlJc w:val="left"/>
      <w:pPr>
        <w:ind w:left="1472" w:hanging="361"/>
      </w:pPr>
      <w:rPr>
        <w:rFonts w:hint="default"/>
        <w:lang w:val="en-US" w:eastAsia="en-US" w:bidi="en-US"/>
      </w:rPr>
    </w:lvl>
    <w:lvl w:ilvl="3" w:tplc="08166FC0">
      <w:numFmt w:val="bullet"/>
      <w:lvlText w:val="•"/>
      <w:lvlJc w:val="left"/>
      <w:pPr>
        <w:ind w:left="1578" w:hanging="361"/>
      </w:pPr>
      <w:rPr>
        <w:rFonts w:hint="default"/>
        <w:lang w:val="en-US" w:eastAsia="en-US" w:bidi="en-US"/>
      </w:rPr>
    </w:lvl>
    <w:lvl w:ilvl="4" w:tplc="8780D69E">
      <w:numFmt w:val="bullet"/>
      <w:lvlText w:val="•"/>
      <w:lvlJc w:val="left"/>
      <w:pPr>
        <w:ind w:left="1685" w:hanging="361"/>
      </w:pPr>
      <w:rPr>
        <w:rFonts w:hint="default"/>
        <w:lang w:val="en-US" w:eastAsia="en-US" w:bidi="en-US"/>
      </w:rPr>
    </w:lvl>
    <w:lvl w:ilvl="5" w:tplc="E2F6A3AE">
      <w:numFmt w:val="bullet"/>
      <w:lvlText w:val="•"/>
      <w:lvlJc w:val="left"/>
      <w:pPr>
        <w:ind w:left="1791" w:hanging="361"/>
      </w:pPr>
      <w:rPr>
        <w:rFonts w:hint="default"/>
        <w:lang w:val="en-US" w:eastAsia="en-US" w:bidi="en-US"/>
      </w:rPr>
    </w:lvl>
    <w:lvl w:ilvl="6" w:tplc="E70A01F0">
      <w:numFmt w:val="bullet"/>
      <w:lvlText w:val="•"/>
      <w:lvlJc w:val="left"/>
      <w:pPr>
        <w:ind w:left="1897" w:hanging="361"/>
      </w:pPr>
      <w:rPr>
        <w:rFonts w:hint="default"/>
        <w:lang w:val="en-US" w:eastAsia="en-US" w:bidi="en-US"/>
      </w:rPr>
    </w:lvl>
    <w:lvl w:ilvl="7" w:tplc="C8B69752">
      <w:numFmt w:val="bullet"/>
      <w:lvlText w:val="•"/>
      <w:lvlJc w:val="left"/>
      <w:pPr>
        <w:ind w:left="2004" w:hanging="361"/>
      </w:pPr>
      <w:rPr>
        <w:rFonts w:hint="default"/>
        <w:lang w:val="en-US" w:eastAsia="en-US" w:bidi="en-US"/>
      </w:rPr>
    </w:lvl>
    <w:lvl w:ilvl="8" w:tplc="C03AED48">
      <w:numFmt w:val="bullet"/>
      <w:lvlText w:val="•"/>
      <w:lvlJc w:val="left"/>
      <w:pPr>
        <w:ind w:left="2110" w:hanging="361"/>
      </w:pPr>
      <w:rPr>
        <w:rFonts w:hint="default"/>
        <w:lang w:val="en-US" w:eastAsia="en-US" w:bidi="en-US"/>
      </w:rPr>
    </w:lvl>
  </w:abstractNum>
  <w:abstractNum w:abstractNumId="25" w15:restartNumberingAfterBreak="0">
    <w:nsid w:val="585A2D30"/>
    <w:multiLevelType w:val="hybridMultilevel"/>
    <w:tmpl w:val="7FA68DE2"/>
    <w:lvl w:ilvl="0" w:tplc="A77E4106">
      <w:start w:val="1"/>
      <w:numFmt w:val="bullet"/>
      <w:lvlText w:val=""/>
      <w:lvlJc w:val="left"/>
      <w:pPr>
        <w:ind w:left="720" w:hanging="360"/>
      </w:pPr>
      <w:rPr>
        <w:rFonts w:ascii="Symbol" w:hAnsi="Symbol" w:hint="default"/>
      </w:rPr>
    </w:lvl>
    <w:lvl w:ilvl="1" w:tplc="D1FE9F94">
      <w:start w:val="1"/>
      <w:numFmt w:val="bullet"/>
      <w:lvlText w:val="o"/>
      <w:lvlJc w:val="left"/>
      <w:pPr>
        <w:ind w:left="1440" w:hanging="360"/>
      </w:pPr>
      <w:rPr>
        <w:rFonts w:ascii="Courier New" w:hAnsi="Courier New" w:hint="default"/>
      </w:rPr>
    </w:lvl>
    <w:lvl w:ilvl="2" w:tplc="9872BECA">
      <w:start w:val="1"/>
      <w:numFmt w:val="bullet"/>
      <w:lvlText w:val=""/>
      <w:lvlJc w:val="left"/>
      <w:pPr>
        <w:ind w:left="2160" w:hanging="360"/>
      </w:pPr>
      <w:rPr>
        <w:rFonts w:ascii="Wingdings" w:hAnsi="Wingdings" w:hint="default"/>
      </w:rPr>
    </w:lvl>
    <w:lvl w:ilvl="3" w:tplc="D884C4F4">
      <w:start w:val="1"/>
      <w:numFmt w:val="bullet"/>
      <w:lvlText w:val=""/>
      <w:lvlJc w:val="left"/>
      <w:pPr>
        <w:ind w:left="2880" w:hanging="360"/>
      </w:pPr>
      <w:rPr>
        <w:rFonts w:ascii="Symbol" w:hAnsi="Symbol" w:hint="default"/>
      </w:rPr>
    </w:lvl>
    <w:lvl w:ilvl="4" w:tplc="643CBAC8">
      <w:start w:val="1"/>
      <w:numFmt w:val="bullet"/>
      <w:lvlText w:val="o"/>
      <w:lvlJc w:val="left"/>
      <w:pPr>
        <w:ind w:left="3600" w:hanging="360"/>
      </w:pPr>
      <w:rPr>
        <w:rFonts w:ascii="Courier New" w:hAnsi="Courier New" w:hint="default"/>
      </w:rPr>
    </w:lvl>
    <w:lvl w:ilvl="5" w:tplc="1568A0C0">
      <w:start w:val="1"/>
      <w:numFmt w:val="bullet"/>
      <w:lvlText w:val=""/>
      <w:lvlJc w:val="left"/>
      <w:pPr>
        <w:ind w:left="4320" w:hanging="360"/>
      </w:pPr>
      <w:rPr>
        <w:rFonts w:ascii="Wingdings" w:hAnsi="Wingdings" w:hint="default"/>
      </w:rPr>
    </w:lvl>
    <w:lvl w:ilvl="6" w:tplc="58366BDA">
      <w:start w:val="1"/>
      <w:numFmt w:val="bullet"/>
      <w:lvlText w:val=""/>
      <w:lvlJc w:val="left"/>
      <w:pPr>
        <w:ind w:left="5040" w:hanging="360"/>
      </w:pPr>
      <w:rPr>
        <w:rFonts w:ascii="Symbol" w:hAnsi="Symbol" w:hint="default"/>
      </w:rPr>
    </w:lvl>
    <w:lvl w:ilvl="7" w:tplc="0A581A68">
      <w:start w:val="1"/>
      <w:numFmt w:val="bullet"/>
      <w:lvlText w:val="o"/>
      <w:lvlJc w:val="left"/>
      <w:pPr>
        <w:ind w:left="5760" w:hanging="360"/>
      </w:pPr>
      <w:rPr>
        <w:rFonts w:ascii="Courier New" w:hAnsi="Courier New" w:hint="default"/>
      </w:rPr>
    </w:lvl>
    <w:lvl w:ilvl="8" w:tplc="4E82506C">
      <w:start w:val="1"/>
      <w:numFmt w:val="bullet"/>
      <w:lvlText w:val=""/>
      <w:lvlJc w:val="left"/>
      <w:pPr>
        <w:ind w:left="6480" w:hanging="360"/>
      </w:pPr>
      <w:rPr>
        <w:rFonts w:ascii="Wingdings" w:hAnsi="Wingdings" w:hint="default"/>
      </w:rPr>
    </w:lvl>
  </w:abstractNum>
  <w:abstractNum w:abstractNumId="26" w15:restartNumberingAfterBreak="0">
    <w:nsid w:val="592402D3"/>
    <w:multiLevelType w:val="hybridMultilevel"/>
    <w:tmpl w:val="EF6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62711"/>
    <w:multiLevelType w:val="hybridMultilevel"/>
    <w:tmpl w:val="CF3234EC"/>
    <w:lvl w:ilvl="0" w:tplc="9A02EDB2">
      <w:numFmt w:val="bullet"/>
      <w:lvlText w:val=""/>
      <w:lvlJc w:val="left"/>
      <w:pPr>
        <w:ind w:left="1289" w:hanging="361"/>
      </w:pPr>
      <w:rPr>
        <w:rFonts w:ascii="Symbol" w:eastAsia="Symbol" w:hAnsi="Symbol" w:cs="Symbol" w:hint="default"/>
        <w:color w:val="333333"/>
        <w:w w:val="100"/>
        <w:sz w:val="20"/>
        <w:szCs w:val="20"/>
        <w:lang w:val="en-US" w:eastAsia="en-US" w:bidi="en-US"/>
      </w:rPr>
    </w:lvl>
    <w:lvl w:ilvl="1" w:tplc="799A7B28">
      <w:numFmt w:val="bullet"/>
      <w:lvlText w:val="•"/>
      <w:lvlJc w:val="left"/>
      <w:pPr>
        <w:ind w:left="1637" w:hanging="361"/>
      </w:pPr>
      <w:rPr>
        <w:rFonts w:hint="default"/>
        <w:lang w:val="en-US" w:eastAsia="en-US" w:bidi="en-US"/>
      </w:rPr>
    </w:lvl>
    <w:lvl w:ilvl="2" w:tplc="15D6F64E">
      <w:numFmt w:val="bullet"/>
      <w:lvlText w:val="•"/>
      <w:lvlJc w:val="left"/>
      <w:pPr>
        <w:ind w:left="1988" w:hanging="361"/>
      </w:pPr>
      <w:rPr>
        <w:rFonts w:hint="default"/>
        <w:lang w:val="en-US" w:eastAsia="en-US" w:bidi="en-US"/>
      </w:rPr>
    </w:lvl>
    <w:lvl w:ilvl="3" w:tplc="9FA86CC6">
      <w:numFmt w:val="bullet"/>
      <w:lvlText w:val="•"/>
      <w:lvlJc w:val="left"/>
      <w:pPr>
        <w:ind w:left="2339" w:hanging="361"/>
      </w:pPr>
      <w:rPr>
        <w:rFonts w:hint="default"/>
        <w:lang w:val="en-US" w:eastAsia="en-US" w:bidi="en-US"/>
      </w:rPr>
    </w:lvl>
    <w:lvl w:ilvl="4" w:tplc="785AA196">
      <w:numFmt w:val="bullet"/>
      <w:lvlText w:val="•"/>
      <w:lvlJc w:val="left"/>
      <w:pPr>
        <w:ind w:left="2689" w:hanging="361"/>
      </w:pPr>
      <w:rPr>
        <w:rFonts w:hint="default"/>
        <w:lang w:val="en-US" w:eastAsia="en-US" w:bidi="en-US"/>
      </w:rPr>
    </w:lvl>
    <w:lvl w:ilvl="5" w:tplc="7E6A4ED2">
      <w:numFmt w:val="bullet"/>
      <w:lvlText w:val="•"/>
      <w:lvlJc w:val="left"/>
      <w:pPr>
        <w:ind w:left="3040" w:hanging="361"/>
      </w:pPr>
      <w:rPr>
        <w:rFonts w:hint="default"/>
        <w:lang w:val="en-US" w:eastAsia="en-US" w:bidi="en-US"/>
      </w:rPr>
    </w:lvl>
    <w:lvl w:ilvl="6" w:tplc="5454915A">
      <w:numFmt w:val="bullet"/>
      <w:lvlText w:val="•"/>
      <w:lvlJc w:val="left"/>
      <w:pPr>
        <w:ind w:left="3391" w:hanging="361"/>
      </w:pPr>
      <w:rPr>
        <w:rFonts w:hint="default"/>
        <w:lang w:val="en-US" w:eastAsia="en-US" w:bidi="en-US"/>
      </w:rPr>
    </w:lvl>
    <w:lvl w:ilvl="7" w:tplc="A4A6E164">
      <w:numFmt w:val="bullet"/>
      <w:lvlText w:val="•"/>
      <w:lvlJc w:val="left"/>
      <w:pPr>
        <w:ind w:left="3741" w:hanging="361"/>
      </w:pPr>
      <w:rPr>
        <w:rFonts w:hint="default"/>
        <w:lang w:val="en-US" w:eastAsia="en-US" w:bidi="en-US"/>
      </w:rPr>
    </w:lvl>
    <w:lvl w:ilvl="8" w:tplc="404C38BC">
      <w:numFmt w:val="bullet"/>
      <w:lvlText w:val="•"/>
      <w:lvlJc w:val="left"/>
      <w:pPr>
        <w:ind w:left="4092" w:hanging="361"/>
      </w:pPr>
      <w:rPr>
        <w:rFonts w:hint="default"/>
        <w:lang w:val="en-US" w:eastAsia="en-US" w:bidi="en-US"/>
      </w:rPr>
    </w:lvl>
  </w:abstractNum>
  <w:abstractNum w:abstractNumId="28" w15:restartNumberingAfterBreak="0">
    <w:nsid w:val="5DAB3C6E"/>
    <w:multiLevelType w:val="hybridMultilevel"/>
    <w:tmpl w:val="17F446F8"/>
    <w:lvl w:ilvl="0" w:tplc="EBEA323C">
      <w:start w:val="1"/>
      <w:numFmt w:val="bullet"/>
      <w:lvlText w:val=""/>
      <w:lvlJc w:val="left"/>
      <w:pPr>
        <w:ind w:left="1799" w:hanging="360"/>
      </w:pPr>
      <w:rPr>
        <w:rFonts w:ascii="Symbol" w:hAnsi="Symbol" w:hint="default"/>
      </w:rPr>
    </w:lvl>
    <w:lvl w:ilvl="1" w:tplc="8FB80BC2">
      <w:start w:val="1"/>
      <w:numFmt w:val="bullet"/>
      <w:lvlText w:val="o"/>
      <w:lvlJc w:val="left"/>
      <w:pPr>
        <w:ind w:left="2519" w:hanging="360"/>
      </w:pPr>
      <w:rPr>
        <w:rFonts w:ascii="Courier New" w:hAnsi="Courier New" w:hint="default"/>
      </w:rPr>
    </w:lvl>
    <w:lvl w:ilvl="2" w:tplc="79146C0C">
      <w:start w:val="1"/>
      <w:numFmt w:val="bullet"/>
      <w:lvlText w:val=""/>
      <w:lvlJc w:val="left"/>
      <w:pPr>
        <w:ind w:left="3239" w:hanging="360"/>
      </w:pPr>
      <w:rPr>
        <w:rFonts w:ascii="Wingdings" w:hAnsi="Wingdings" w:hint="default"/>
      </w:rPr>
    </w:lvl>
    <w:lvl w:ilvl="3" w:tplc="6334557A">
      <w:start w:val="1"/>
      <w:numFmt w:val="bullet"/>
      <w:lvlText w:val=""/>
      <w:lvlJc w:val="left"/>
      <w:pPr>
        <w:ind w:left="3959" w:hanging="360"/>
      </w:pPr>
      <w:rPr>
        <w:rFonts w:ascii="Symbol" w:hAnsi="Symbol" w:hint="default"/>
      </w:rPr>
    </w:lvl>
    <w:lvl w:ilvl="4" w:tplc="B7F0F3FA">
      <w:start w:val="1"/>
      <w:numFmt w:val="bullet"/>
      <w:lvlText w:val="o"/>
      <w:lvlJc w:val="left"/>
      <w:pPr>
        <w:ind w:left="4679" w:hanging="360"/>
      </w:pPr>
      <w:rPr>
        <w:rFonts w:ascii="Courier New" w:hAnsi="Courier New" w:hint="default"/>
      </w:rPr>
    </w:lvl>
    <w:lvl w:ilvl="5" w:tplc="4ADC3D3E">
      <w:start w:val="1"/>
      <w:numFmt w:val="bullet"/>
      <w:lvlText w:val=""/>
      <w:lvlJc w:val="left"/>
      <w:pPr>
        <w:ind w:left="5399" w:hanging="360"/>
      </w:pPr>
      <w:rPr>
        <w:rFonts w:ascii="Wingdings" w:hAnsi="Wingdings" w:hint="default"/>
      </w:rPr>
    </w:lvl>
    <w:lvl w:ilvl="6" w:tplc="073847B2">
      <w:start w:val="1"/>
      <w:numFmt w:val="bullet"/>
      <w:lvlText w:val=""/>
      <w:lvlJc w:val="left"/>
      <w:pPr>
        <w:ind w:left="6119" w:hanging="360"/>
      </w:pPr>
      <w:rPr>
        <w:rFonts w:ascii="Symbol" w:hAnsi="Symbol" w:hint="default"/>
      </w:rPr>
    </w:lvl>
    <w:lvl w:ilvl="7" w:tplc="FDCE87EE">
      <w:start w:val="1"/>
      <w:numFmt w:val="bullet"/>
      <w:lvlText w:val="o"/>
      <w:lvlJc w:val="left"/>
      <w:pPr>
        <w:ind w:left="6839" w:hanging="360"/>
      </w:pPr>
      <w:rPr>
        <w:rFonts w:ascii="Courier New" w:hAnsi="Courier New" w:hint="default"/>
      </w:rPr>
    </w:lvl>
    <w:lvl w:ilvl="8" w:tplc="3D00ADCC">
      <w:start w:val="1"/>
      <w:numFmt w:val="bullet"/>
      <w:lvlText w:val=""/>
      <w:lvlJc w:val="left"/>
      <w:pPr>
        <w:ind w:left="7559" w:hanging="360"/>
      </w:pPr>
      <w:rPr>
        <w:rFonts w:ascii="Wingdings" w:hAnsi="Wingdings" w:hint="default"/>
      </w:rPr>
    </w:lvl>
  </w:abstractNum>
  <w:abstractNum w:abstractNumId="29" w15:restartNumberingAfterBreak="0">
    <w:nsid w:val="60556AC0"/>
    <w:multiLevelType w:val="hybridMultilevel"/>
    <w:tmpl w:val="40FA31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88D39E7"/>
    <w:multiLevelType w:val="hybridMultilevel"/>
    <w:tmpl w:val="12A6D58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9995E7F"/>
    <w:multiLevelType w:val="hybridMultilevel"/>
    <w:tmpl w:val="F0C08CD8"/>
    <w:lvl w:ilvl="0" w:tplc="D2F46A5A">
      <w:numFmt w:val="bullet"/>
      <w:lvlText w:val=""/>
      <w:lvlJc w:val="left"/>
      <w:pPr>
        <w:ind w:left="901" w:hanging="360"/>
      </w:pPr>
      <w:rPr>
        <w:rFonts w:ascii="Symbol" w:eastAsia="Symbol" w:hAnsi="Symbol" w:cs="Symbol" w:hint="default"/>
        <w:color w:val="333333"/>
        <w:w w:val="100"/>
        <w:sz w:val="20"/>
        <w:szCs w:val="20"/>
        <w:lang w:val="en-US" w:eastAsia="en-US" w:bidi="en-US"/>
      </w:rPr>
    </w:lvl>
    <w:lvl w:ilvl="1" w:tplc="65BE8438">
      <w:numFmt w:val="bullet"/>
      <w:lvlText w:val="•"/>
      <w:lvlJc w:val="left"/>
      <w:pPr>
        <w:ind w:left="1042" w:hanging="360"/>
      </w:pPr>
      <w:rPr>
        <w:rFonts w:hint="default"/>
        <w:lang w:val="en-US" w:eastAsia="en-US" w:bidi="en-US"/>
      </w:rPr>
    </w:lvl>
    <w:lvl w:ilvl="2" w:tplc="C364655E">
      <w:numFmt w:val="bullet"/>
      <w:lvlText w:val="•"/>
      <w:lvlJc w:val="left"/>
      <w:pPr>
        <w:ind w:left="1184" w:hanging="360"/>
      </w:pPr>
      <w:rPr>
        <w:rFonts w:hint="default"/>
        <w:lang w:val="en-US" w:eastAsia="en-US" w:bidi="en-US"/>
      </w:rPr>
    </w:lvl>
    <w:lvl w:ilvl="3" w:tplc="21A40C36">
      <w:numFmt w:val="bullet"/>
      <w:lvlText w:val="•"/>
      <w:lvlJc w:val="left"/>
      <w:pPr>
        <w:ind w:left="1326" w:hanging="360"/>
      </w:pPr>
      <w:rPr>
        <w:rFonts w:hint="default"/>
        <w:lang w:val="en-US" w:eastAsia="en-US" w:bidi="en-US"/>
      </w:rPr>
    </w:lvl>
    <w:lvl w:ilvl="4" w:tplc="B2587E30">
      <w:numFmt w:val="bullet"/>
      <w:lvlText w:val="•"/>
      <w:lvlJc w:val="left"/>
      <w:pPr>
        <w:ind w:left="1469" w:hanging="360"/>
      </w:pPr>
      <w:rPr>
        <w:rFonts w:hint="default"/>
        <w:lang w:val="en-US" w:eastAsia="en-US" w:bidi="en-US"/>
      </w:rPr>
    </w:lvl>
    <w:lvl w:ilvl="5" w:tplc="84C032BE">
      <w:numFmt w:val="bullet"/>
      <w:lvlText w:val="•"/>
      <w:lvlJc w:val="left"/>
      <w:pPr>
        <w:ind w:left="1611" w:hanging="360"/>
      </w:pPr>
      <w:rPr>
        <w:rFonts w:hint="default"/>
        <w:lang w:val="en-US" w:eastAsia="en-US" w:bidi="en-US"/>
      </w:rPr>
    </w:lvl>
    <w:lvl w:ilvl="6" w:tplc="2B640478">
      <w:numFmt w:val="bullet"/>
      <w:lvlText w:val="•"/>
      <w:lvlJc w:val="left"/>
      <w:pPr>
        <w:ind w:left="1753" w:hanging="360"/>
      </w:pPr>
      <w:rPr>
        <w:rFonts w:hint="default"/>
        <w:lang w:val="en-US" w:eastAsia="en-US" w:bidi="en-US"/>
      </w:rPr>
    </w:lvl>
    <w:lvl w:ilvl="7" w:tplc="DE002C2E">
      <w:numFmt w:val="bullet"/>
      <w:lvlText w:val="•"/>
      <w:lvlJc w:val="left"/>
      <w:pPr>
        <w:ind w:left="1896" w:hanging="360"/>
      </w:pPr>
      <w:rPr>
        <w:rFonts w:hint="default"/>
        <w:lang w:val="en-US" w:eastAsia="en-US" w:bidi="en-US"/>
      </w:rPr>
    </w:lvl>
    <w:lvl w:ilvl="8" w:tplc="2ED6511E">
      <w:numFmt w:val="bullet"/>
      <w:lvlText w:val="•"/>
      <w:lvlJc w:val="left"/>
      <w:pPr>
        <w:ind w:left="2038" w:hanging="360"/>
      </w:pPr>
      <w:rPr>
        <w:rFonts w:hint="default"/>
        <w:lang w:val="en-US" w:eastAsia="en-US" w:bidi="en-US"/>
      </w:rPr>
    </w:lvl>
  </w:abstractNum>
  <w:abstractNum w:abstractNumId="32" w15:restartNumberingAfterBreak="0">
    <w:nsid w:val="6CBD6A23"/>
    <w:multiLevelType w:val="hybridMultilevel"/>
    <w:tmpl w:val="27EE21BC"/>
    <w:lvl w:ilvl="0" w:tplc="8368C6D8">
      <w:numFmt w:val="bullet"/>
      <w:lvlText w:val=""/>
      <w:lvlJc w:val="left"/>
      <w:pPr>
        <w:ind w:left="1800" w:hanging="360"/>
      </w:pPr>
      <w:rPr>
        <w:rFonts w:ascii="Symbol" w:eastAsia="Symbol" w:hAnsi="Symbol" w:cs="Symbol" w:hint="default"/>
        <w:color w:val="333333"/>
        <w:w w:val="100"/>
        <w:sz w:val="20"/>
        <w:szCs w:val="20"/>
        <w:lang w:val="en-US" w:eastAsia="en-US" w:bidi="en-US"/>
      </w:rPr>
    </w:lvl>
    <w:lvl w:ilvl="1" w:tplc="E298618E">
      <w:numFmt w:val="bullet"/>
      <w:lvlText w:val=""/>
      <w:lvlJc w:val="left"/>
      <w:pPr>
        <w:ind w:left="2160" w:hanging="360"/>
      </w:pPr>
      <w:rPr>
        <w:rFonts w:hint="default"/>
        <w:w w:val="100"/>
        <w:lang w:val="en-US" w:eastAsia="en-US" w:bidi="en-US"/>
      </w:rPr>
    </w:lvl>
    <w:lvl w:ilvl="2" w:tplc="DFD81D66">
      <w:numFmt w:val="bullet"/>
      <w:lvlText w:val="•"/>
      <w:lvlJc w:val="left"/>
      <w:pPr>
        <w:ind w:left="3104" w:hanging="360"/>
      </w:pPr>
      <w:rPr>
        <w:rFonts w:hint="default"/>
        <w:lang w:val="en-US" w:eastAsia="en-US" w:bidi="en-US"/>
      </w:rPr>
    </w:lvl>
    <w:lvl w:ilvl="3" w:tplc="1CC2BF62">
      <w:numFmt w:val="bullet"/>
      <w:lvlText w:val="•"/>
      <w:lvlJc w:val="left"/>
      <w:pPr>
        <w:ind w:left="4048" w:hanging="360"/>
      </w:pPr>
      <w:rPr>
        <w:rFonts w:hint="default"/>
        <w:lang w:val="en-US" w:eastAsia="en-US" w:bidi="en-US"/>
      </w:rPr>
    </w:lvl>
    <w:lvl w:ilvl="4" w:tplc="BA445AD8">
      <w:numFmt w:val="bullet"/>
      <w:lvlText w:val="•"/>
      <w:lvlJc w:val="left"/>
      <w:pPr>
        <w:ind w:left="4993" w:hanging="360"/>
      </w:pPr>
      <w:rPr>
        <w:rFonts w:hint="default"/>
        <w:lang w:val="en-US" w:eastAsia="en-US" w:bidi="en-US"/>
      </w:rPr>
    </w:lvl>
    <w:lvl w:ilvl="5" w:tplc="9A24075C">
      <w:numFmt w:val="bullet"/>
      <w:lvlText w:val="•"/>
      <w:lvlJc w:val="left"/>
      <w:pPr>
        <w:ind w:left="5937" w:hanging="360"/>
      </w:pPr>
      <w:rPr>
        <w:rFonts w:hint="default"/>
        <w:lang w:val="en-US" w:eastAsia="en-US" w:bidi="en-US"/>
      </w:rPr>
    </w:lvl>
    <w:lvl w:ilvl="6" w:tplc="A8A095CE">
      <w:numFmt w:val="bullet"/>
      <w:lvlText w:val="•"/>
      <w:lvlJc w:val="left"/>
      <w:pPr>
        <w:ind w:left="6881" w:hanging="360"/>
      </w:pPr>
      <w:rPr>
        <w:rFonts w:hint="default"/>
        <w:lang w:val="en-US" w:eastAsia="en-US" w:bidi="en-US"/>
      </w:rPr>
    </w:lvl>
    <w:lvl w:ilvl="7" w:tplc="A8D69748">
      <w:numFmt w:val="bullet"/>
      <w:lvlText w:val="•"/>
      <w:lvlJc w:val="left"/>
      <w:pPr>
        <w:ind w:left="7826" w:hanging="360"/>
      </w:pPr>
      <w:rPr>
        <w:rFonts w:hint="default"/>
        <w:lang w:val="en-US" w:eastAsia="en-US" w:bidi="en-US"/>
      </w:rPr>
    </w:lvl>
    <w:lvl w:ilvl="8" w:tplc="1812BCEA">
      <w:numFmt w:val="bullet"/>
      <w:lvlText w:val="•"/>
      <w:lvlJc w:val="left"/>
      <w:pPr>
        <w:ind w:left="8770" w:hanging="360"/>
      </w:pPr>
      <w:rPr>
        <w:rFonts w:hint="default"/>
        <w:lang w:val="en-US" w:eastAsia="en-US" w:bidi="en-US"/>
      </w:rPr>
    </w:lvl>
  </w:abstractNum>
  <w:abstractNum w:abstractNumId="33" w15:restartNumberingAfterBreak="0">
    <w:nsid w:val="6F7B086E"/>
    <w:multiLevelType w:val="hybridMultilevel"/>
    <w:tmpl w:val="4AFCFA32"/>
    <w:lvl w:ilvl="0" w:tplc="DE2856D4">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8F309654">
      <w:numFmt w:val="bullet"/>
      <w:lvlText w:val="•"/>
      <w:lvlJc w:val="left"/>
      <w:pPr>
        <w:ind w:left="1250" w:hanging="361"/>
      </w:pPr>
      <w:rPr>
        <w:rFonts w:hint="default"/>
        <w:lang w:val="en-US" w:eastAsia="en-US" w:bidi="en-US"/>
      </w:rPr>
    </w:lvl>
    <w:lvl w:ilvl="2" w:tplc="826CD44A">
      <w:numFmt w:val="bullet"/>
      <w:lvlText w:val="•"/>
      <w:lvlJc w:val="left"/>
      <w:pPr>
        <w:ind w:left="1601" w:hanging="361"/>
      </w:pPr>
      <w:rPr>
        <w:rFonts w:hint="default"/>
        <w:lang w:val="en-US" w:eastAsia="en-US" w:bidi="en-US"/>
      </w:rPr>
    </w:lvl>
    <w:lvl w:ilvl="3" w:tplc="A836A0D8">
      <w:numFmt w:val="bullet"/>
      <w:lvlText w:val="•"/>
      <w:lvlJc w:val="left"/>
      <w:pPr>
        <w:ind w:left="1952" w:hanging="361"/>
      </w:pPr>
      <w:rPr>
        <w:rFonts w:hint="default"/>
        <w:lang w:val="en-US" w:eastAsia="en-US" w:bidi="en-US"/>
      </w:rPr>
    </w:lvl>
    <w:lvl w:ilvl="4" w:tplc="22AA4A52">
      <w:numFmt w:val="bullet"/>
      <w:lvlText w:val="•"/>
      <w:lvlJc w:val="left"/>
      <w:pPr>
        <w:ind w:left="2302" w:hanging="361"/>
      </w:pPr>
      <w:rPr>
        <w:rFonts w:hint="default"/>
        <w:lang w:val="en-US" w:eastAsia="en-US" w:bidi="en-US"/>
      </w:rPr>
    </w:lvl>
    <w:lvl w:ilvl="5" w:tplc="83642CEA">
      <w:numFmt w:val="bullet"/>
      <w:lvlText w:val="•"/>
      <w:lvlJc w:val="left"/>
      <w:pPr>
        <w:ind w:left="2653" w:hanging="361"/>
      </w:pPr>
      <w:rPr>
        <w:rFonts w:hint="default"/>
        <w:lang w:val="en-US" w:eastAsia="en-US" w:bidi="en-US"/>
      </w:rPr>
    </w:lvl>
    <w:lvl w:ilvl="6" w:tplc="9430924C">
      <w:numFmt w:val="bullet"/>
      <w:lvlText w:val="•"/>
      <w:lvlJc w:val="left"/>
      <w:pPr>
        <w:ind w:left="3004" w:hanging="361"/>
      </w:pPr>
      <w:rPr>
        <w:rFonts w:hint="default"/>
        <w:lang w:val="en-US" w:eastAsia="en-US" w:bidi="en-US"/>
      </w:rPr>
    </w:lvl>
    <w:lvl w:ilvl="7" w:tplc="10CA6004">
      <w:numFmt w:val="bullet"/>
      <w:lvlText w:val="•"/>
      <w:lvlJc w:val="left"/>
      <w:pPr>
        <w:ind w:left="3354" w:hanging="361"/>
      </w:pPr>
      <w:rPr>
        <w:rFonts w:hint="default"/>
        <w:lang w:val="en-US" w:eastAsia="en-US" w:bidi="en-US"/>
      </w:rPr>
    </w:lvl>
    <w:lvl w:ilvl="8" w:tplc="00703886">
      <w:numFmt w:val="bullet"/>
      <w:lvlText w:val="•"/>
      <w:lvlJc w:val="left"/>
      <w:pPr>
        <w:ind w:left="3705" w:hanging="361"/>
      </w:pPr>
      <w:rPr>
        <w:rFonts w:hint="default"/>
        <w:lang w:val="en-US" w:eastAsia="en-US" w:bidi="en-US"/>
      </w:rPr>
    </w:lvl>
  </w:abstractNum>
  <w:abstractNum w:abstractNumId="34" w15:restartNumberingAfterBreak="0">
    <w:nsid w:val="72ED2F04"/>
    <w:multiLevelType w:val="hybridMultilevel"/>
    <w:tmpl w:val="7FF8BC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6199C"/>
    <w:multiLevelType w:val="hybridMultilevel"/>
    <w:tmpl w:val="36F84A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AFD0754"/>
    <w:multiLevelType w:val="hybridMultilevel"/>
    <w:tmpl w:val="823E2E60"/>
    <w:lvl w:ilvl="0" w:tplc="9B929966">
      <w:numFmt w:val="bullet"/>
      <w:lvlText w:val=""/>
      <w:lvlJc w:val="left"/>
      <w:pPr>
        <w:ind w:left="902" w:hanging="361"/>
      </w:pPr>
      <w:rPr>
        <w:rFonts w:ascii="Symbol" w:eastAsia="Symbol" w:hAnsi="Symbol" w:cs="Symbol" w:hint="default"/>
        <w:color w:val="333333"/>
        <w:w w:val="100"/>
        <w:sz w:val="20"/>
        <w:szCs w:val="20"/>
        <w:lang w:val="en-US" w:eastAsia="en-US" w:bidi="en-US"/>
      </w:rPr>
    </w:lvl>
    <w:lvl w:ilvl="1" w:tplc="64D6BBE0">
      <w:numFmt w:val="bullet"/>
      <w:lvlText w:val="•"/>
      <w:lvlJc w:val="left"/>
      <w:pPr>
        <w:ind w:left="1250" w:hanging="361"/>
      </w:pPr>
      <w:rPr>
        <w:rFonts w:hint="default"/>
        <w:lang w:val="en-US" w:eastAsia="en-US" w:bidi="en-US"/>
      </w:rPr>
    </w:lvl>
    <w:lvl w:ilvl="2" w:tplc="2C82FA2E">
      <w:numFmt w:val="bullet"/>
      <w:lvlText w:val="•"/>
      <w:lvlJc w:val="left"/>
      <w:pPr>
        <w:ind w:left="1601" w:hanging="361"/>
      </w:pPr>
      <w:rPr>
        <w:rFonts w:hint="default"/>
        <w:lang w:val="en-US" w:eastAsia="en-US" w:bidi="en-US"/>
      </w:rPr>
    </w:lvl>
    <w:lvl w:ilvl="3" w:tplc="504AB3FC">
      <w:numFmt w:val="bullet"/>
      <w:lvlText w:val="•"/>
      <w:lvlJc w:val="left"/>
      <w:pPr>
        <w:ind w:left="1952" w:hanging="361"/>
      </w:pPr>
      <w:rPr>
        <w:rFonts w:hint="default"/>
        <w:lang w:val="en-US" w:eastAsia="en-US" w:bidi="en-US"/>
      </w:rPr>
    </w:lvl>
    <w:lvl w:ilvl="4" w:tplc="51C8F06E">
      <w:numFmt w:val="bullet"/>
      <w:lvlText w:val="•"/>
      <w:lvlJc w:val="left"/>
      <w:pPr>
        <w:ind w:left="2302" w:hanging="361"/>
      </w:pPr>
      <w:rPr>
        <w:rFonts w:hint="default"/>
        <w:lang w:val="en-US" w:eastAsia="en-US" w:bidi="en-US"/>
      </w:rPr>
    </w:lvl>
    <w:lvl w:ilvl="5" w:tplc="71A66070">
      <w:numFmt w:val="bullet"/>
      <w:lvlText w:val="•"/>
      <w:lvlJc w:val="left"/>
      <w:pPr>
        <w:ind w:left="2653" w:hanging="361"/>
      </w:pPr>
      <w:rPr>
        <w:rFonts w:hint="default"/>
        <w:lang w:val="en-US" w:eastAsia="en-US" w:bidi="en-US"/>
      </w:rPr>
    </w:lvl>
    <w:lvl w:ilvl="6" w:tplc="08C0190E">
      <w:numFmt w:val="bullet"/>
      <w:lvlText w:val="•"/>
      <w:lvlJc w:val="left"/>
      <w:pPr>
        <w:ind w:left="3004" w:hanging="361"/>
      </w:pPr>
      <w:rPr>
        <w:rFonts w:hint="default"/>
        <w:lang w:val="en-US" w:eastAsia="en-US" w:bidi="en-US"/>
      </w:rPr>
    </w:lvl>
    <w:lvl w:ilvl="7" w:tplc="7512D940">
      <w:numFmt w:val="bullet"/>
      <w:lvlText w:val="•"/>
      <w:lvlJc w:val="left"/>
      <w:pPr>
        <w:ind w:left="3354" w:hanging="361"/>
      </w:pPr>
      <w:rPr>
        <w:rFonts w:hint="default"/>
        <w:lang w:val="en-US" w:eastAsia="en-US" w:bidi="en-US"/>
      </w:rPr>
    </w:lvl>
    <w:lvl w:ilvl="8" w:tplc="F6D4B0D4">
      <w:numFmt w:val="bullet"/>
      <w:lvlText w:val="•"/>
      <w:lvlJc w:val="left"/>
      <w:pPr>
        <w:ind w:left="3705" w:hanging="361"/>
      </w:pPr>
      <w:rPr>
        <w:rFonts w:hint="default"/>
        <w:lang w:val="en-US" w:eastAsia="en-US" w:bidi="en-US"/>
      </w:rPr>
    </w:lvl>
  </w:abstractNum>
  <w:num w:numId="1" w16cid:durableId="100807561">
    <w:abstractNumId w:val="33"/>
  </w:num>
  <w:num w:numId="2" w16cid:durableId="1480343313">
    <w:abstractNumId w:val="36"/>
  </w:num>
  <w:num w:numId="3" w16cid:durableId="132061681">
    <w:abstractNumId w:val="8"/>
  </w:num>
  <w:num w:numId="4" w16cid:durableId="1851022467">
    <w:abstractNumId w:val="27"/>
  </w:num>
  <w:num w:numId="5" w16cid:durableId="1913395653">
    <w:abstractNumId w:val="31"/>
  </w:num>
  <w:num w:numId="6" w16cid:durableId="1741907058">
    <w:abstractNumId w:val="18"/>
  </w:num>
  <w:num w:numId="7" w16cid:durableId="1525634766">
    <w:abstractNumId w:val="24"/>
  </w:num>
  <w:num w:numId="8" w16cid:durableId="125121567">
    <w:abstractNumId w:val="21"/>
  </w:num>
  <w:num w:numId="9" w16cid:durableId="981621486">
    <w:abstractNumId w:val="12"/>
  </w:num>
  <w:num w:numId="10" w16cid:durableId="1914780211">
    <w:abstractNumId w:val="14"/>
  </w:num>
  <w:num w:numId="11" w16cid:durableId="1545411251">
    <w:abstractNumId w:val="6"/>
  </w:num>
  <w:num w:numId="12" w16cid:durableId="182132549">
    <w:abstractNumId w:val="32"/>
  </w:num>
  <w:num w:numId="13" w16cid:durableId="708338566">
    <w:abstractNumId w:val="2"/>
  </w:num>
  <w:num w:numId="14" w16cid:durableId="444620833">
    <w:abstractNumId w:val="17"/>
  </w:num>
  <w:num w:numId="15" w16cid:durableId="624041328">
    <w:abstractNumId w:val="4"/>
  </w:num>
  <w:num w:numId="16" w16cid:durableId="1296376633">
    <w:abstractNumId w:val="35"/>
  </w:num>
  <w:num w:numId="17" w16cid:durableId="1968509449">
    <w:abstractNumId w:val="1"/>
  </w:num>
  <w:num w:numId="18" w16cid:durableId="793324795">
    <w:abstractNumId w:val="16"/>
  </w:num>
  <w:num w:numId="19" w16cid:durableId="727188553">
    <w:abstractNumId w:val="30"/>
  </w:num>
  <w:num w:numId="20" w16cid:durableId="1994721669">
    <w:abstractNumId w:val="29"/>
  </w:num>
  <w:num w:numId="21" w16cid:durableId="1568296128">
    <w:abstractNumId w:val="26"/>
  </w:num>
  <w:num w:numId="22" w16cid:durableId="1629891163">
    <w:abstractNumId w:val="20"/>
  </w:num>
  <w:num w:numId="23" w16cid:durableId="1159346441">
    <w:abstractNumId w:val="10"/>
  </w:num>
  <w:num w:numId="24" w16cid:durableId="1370565774">
    <w:abstractNumId w:val="34"/>
  </w:num>
  <w:num w:numId="25" w16cid:durableId="2063826318">
    <w:abstractNumId w:val="0"/>
  </w:num>
  <w:num w:numId="26" w16cid:durableId="1915164025">
    <w:abstractNumId w:val="5"/>
  </w:num>
  <w:num w:numId="27" w16cid:durableId="983899560">
    <w:abstractNumId w:val="22"/>
  </w:num>
  <w:num w:numId="28" w16cid:durableId="1776246718">
    <w:abstractNumId w:val="13"/>
  </w:num>
  <w:num w:numId="29" w16cid:durableId="249316496">
    <w:abstractNumId w:val="23"/>
  </w:num>
  <w:num w:numId="30" w16cid:durableId="197352174">
    <w:abstractNumId w:val="19"/>
  </w:num>
  <w:num w:numId="31" w16cid:durableId="627323735">
    <w:abstractNumId w:val="15"/>
  </w:num>
  <w:num w:numId="32" w16cid:durableId="415247333">
    <w:abstractNumId w:val="9"/>
  </w:num>
  <w:num w:numId="33" w16cid:durableId="1371875417">
    <w:abstractNumId w:val="3"/>
  </w:num>
  <w:num w:numId="34" w16cid:durableId="713427611">
    <w:abstractNumId w:val="11"/>
  </w:num>
  <w:num w:numId="35" w16cid:durableId="2083598780">
    <w:abstractNumId w:val="28"/>
  </w:num>
  <w:num w:numId="36" w16cid:durableId="1016922334">
    <w:abstractNumId w:val="25"/>
  </w:num>
  <w:num w:numId="37" w16cid:durableId="1883785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87"/>
    <w:rsid w:val="00000F1E"/>
    <w:rsid w:val="00003417"/>
    <w:rsid w:val="0001364E"/>
    <w:rsid w:val="00014F8C"/>
    <w:rsid w:val="000160CD"/>
    <w:rsid w:val="000401FB"/>
    <w:rsid w:val="00052DC7"/>
    <w:rsid w:val="0006011C"/>
    <w:rsid w:val="00066C42"/>
    <w:rsid w:val="00087EC2"/>
    <w:rsid w:val="0009025A"/>
    <w:rsid w:val="00091DF8"/>
    <w:rsid w:val="00095E78"/>
    <w:rsid w:val="000A7052"/>
    <w:rsid w:val="000B439A"/>
    <w:rsid w:val="000C070F"/>
    <w:rsid w:val="000D25C0"/>
    <w:rsid w:val="000E4339"/>
    <w:rsid w:val="000F7B14"/>
    <w:rsid w:val="00100BF0"/>
    <w:rsid w:val="0010336D"/>
    <w:rsid w:val="001071C4"/>
    <w:rsid w:val="00135D17"/>
    <w:rsid w:val="00137CB7"/>
    <w:rsid w:val="0014675A"/>
    <w:rsid w:val="00147769"/>
    <w:rsid w:val="001553BF"/>
    <w:rsid w:val="00155C99"/>
    <w:rsid w:val="00171065"/>
    <w:rsid w:val="0017333D"/>
    <w:rsid w:val="001848E5"/>
    <w:rsid w:val="00191C2C"/>
    <w:rsid w:val="00192454"/>
    <w:rsid w:val="00193B29"/>
    <w:rsid w:val="00193D74"/>
    <w:rsid w:val="001B158B"/>
    <w:rsid w:val="001C0016"/>
    <w:rsid w:val="001C0D38"/>
    <w:rsid w:val="001C6B38"/>
    <w:rsid w:val="001D057C"/>
    <w:rsid w:val="001D6520"/>
    <w:rsid w:val="001E0E55"/>
    <w:rsid w:val="00204792"/>
    <w:rsid w:val="002075A7"/>
    <w:rsid w:val="00214A7E"/>
    <w:rsid w:val="002425A0"/>
    <w:rsid w:val="00247C39"/>
    <w:rsid w:val="00263E1A"/>
    <w:rsid w:val="002A140F"/>
    <w:rsid w:val="002A71F1"/>
    <w:rsid w:val="002B2769"/>
    <w:rsid w:val="002B5BBD"/>
    <w:rsid w:val="002C12BA"/>
    <w:rsid w:val="002C65D7"/>
    <w:rsid w:val="002C75E5"/>
    <w:rsid w:val="002D1AC6"/>
    <w:rsid w:val="002D203B"/>
    <w:rsid w:val="0030619B"/>
    <w:rsid w:val="00307B75"/>
    <w:rsid w:val="00312DE1"/>
    <w:rsid w:val="003135B1"/>
    <w:rsid w:val="00325FB5"/>
    <w:rsid w:val="00330F27"/>
    <w:rsid w:val="00332B7B"/>
    <w:rsid w:val="0034047E"/>
    <w:rsid w:val="0034100C"/>
    <w:rsid w:val="0034611F"/>
    <w:rsid w:val="003475EC"/>
    <w:rsid w:val="003B4220"/>
    <w:rsid w:val="003B6B2E"/>
    <w:rsid w:val="003C2E8B"/>
    <w:rsid w:val="003C3B03"/>
    <w:rsid w:val="003E26F7"/>
    <w:rsid w:val="0040420F"/>
    <w:rsid w:val="0040530A"/>
    <w:rsid w:val="004068FB"/>
    <w:rsid w:val="004147B5"/>
    <w:rsid w:val="00420826"/>
    <w:rsid w:val="00425C87"/>
    <w:rsid w:val="0043148A"/>
    <w:rsid w:val="0043775C"/>
    <w:rsid w:val="004819FA"/>
    <w:rsid w:val="004924DC"/>
    <w:rsid w:val="004A6F50"/>
    <w:rsid w:val="004B7A33"/>
    <w:rsid w:val="004D3198"/>
    <w:rsid w:val="004D7689"/>
    <w:rsid w:val="004E0248"/>
    <w:rsid w:val="004F2288"/>
    <w:rsid w:val="0050340B"/>
    <w:rsid w:val="0050565A"/>
    <w:rsid w:val="00505D30"/>
    <w:rsid w:val="005071D3"/>
    <w:rsid w:val="0051042C"/>
    <w:rsid w:val="00523676"/>
    <w:rsid w:val="005414D7"/>
    <w:rsid w:val="00541DF4"/>
    <w:rsid w:val="00550C49"/>
    <w:rsid w:val="00553DE6"/>
    <w:rsid w:val="00563018"/>
    <w:rsid w:val="005A5A16"/>
    <w:rsid w:val="005B46F0"/>
    <w:rsid w:val="005B6C39"/>
    <w:rsid w:val="005C12C0"/>
    <w:rsid w:val="005C24B6"/>
    <w:rsid w:val="005C5100"/>
    <w:rsid w:val="005D03A3"/>
    <w:rsid w:val="00606B05"/>
    <w:rsid w:val="00610088"/>
    <w:rsid w:val="0061734A"/>
    <w:rsid w:val="0062160A"/>
    <w:rsid w:val="00624FC4"/>
    <w:rsid w:val="0063747E"/>
    <w:rsid w:val="00645423"/>
    <w:rsid w:val="0065782B"/>
    <w:rsid w:val="00662377"/>
    <w:rsid w:val="00665CD4"/>
    <w:rsid w:val="00690AEA"/>
    <w:rsid w:val="006C04F3"/>
    <w:rsid w:val="006C2162"/>
    <w:rsid w:val="006D09BA"/>
    <w:rsid w:val="006D40D3"/>
    <w:rsid w:val="006E641C"/>
    <w:rsid w:val="006F197F"/>
    <w:rsid w:val="00713D0F"/>
    <w:rsid w:val="00723910"/>
    <w:rsid w:val="00731D24"/>
    <w:rsid w:val="00740031"/>
    <w:rsid w:val="007406C5"/>
    <w:rsid w:val="00756B73"/>
    <w:rsid w:val="00761D66"/>
    <w:rsid w:val="007626FE"/>
    <w:rsid w:val="0077476A"/>
    <w:rsid w:val="00776B49"/>
    <w:rsid w:val="007A22B4"/>
    <w:rsid w:val="007A64B0"/>
    <w:rsid w:val="007B1324"/>
    <w:rsid w:val="007B3553"/>
    <w:rsid w:val="007C4D7B"/>
    <w:rsid w:val="007C6892"/>
    <w:rsid w:val="007D0726"/>
    <w:rsid w:val="007E28CE"/>
    <w:rsid w:val="007F56E6"/>
    <w:rsid w:val="00803D4A"/>
    <w:rsid w:val="00807F51"/>
    <w:rsid w:val="0081746E"/>
    <w:rsid w:val="00817B98"/>
    <w:rsid w:val="008204A5"/>
    <w:rsid w:val="00821DAB"/>
    <w:rsid w:val="008233A2"/>
    <w:rsid w:val="00826EDB"/>
    <w:rsid w:val="00830AD8"/>
    <w:rsid w:val="00831BAB"/>
    <w:rsid w:val="00844567"/>
    <w:rsid w:val="00850FEC"/>
    <w:rsid w:val="00855FB2"/>
    <w:rsid w:val="00875F27"/>
    <w:rsid w:val="00886458"/>
    <w:rsid w:val="008874B6"/>
    <w:rsid w:val="0089245B"/>
    <w:rsid w:val="00893D6F"/>
    <w:rsid w:val="00894180"/>
    <w:rsid w:val="008B0F2B"/>
    <w:rsid w:val="008C3758"/>
    <w:rsid w:val="008C5FB7"/>
    <w:rsid w:val="008D2B29"/>
    <w:rsid w:val="008F1CCF"/>
    <w:rsid w:val="008F7D40"/>
    <w:rsid w:val="0090180A"/>
    <w:rsid w:val="009177BC"/>
    <w:rsid w:val="00920FCC"/>
    <w:rsid w:val="009228FC"/>
    <w:rsid w:val="00923F5C"/>
    <w:rsid w:val="00931C5F"/>
    <w:rsid w:val="0095561F"/>
    <w:rsid w:val="00971A0C"/>
    <w:rsid w:val="00972855"/>
    <w:rsid w:val="009759F7"/>
    <w:rsid w:val="009A0FDC"/>
    <w:rsid w:val="009A36DF"/>
    <w:rsid w:val="009A5553"/>
    <w:rsid w:val="009B0FED"/>
    <w:rsid w:val="009C3058"/>
    <w:rsid w:val="009C64FC"/>
    <w:rsid w:val="009C692B"/>
    <w:rsid w:val="009D19EA"/>
    <w:rsid w:val="009D583D"/>
    <w:rsid w:val="009D6608"/>
    <w:rsid w:val="009E2A15"/>
    <w:rsid w:val="009E3624"/>
    <w:rsid w:val="009F24F1"/>
    <w:rsid w:val="00A069A5"/>
    <w:rsid w:val="00A14495"/>
    <w:rsid w:val="00A25486"/>
    <w:rsid w:val="00A30845"/>
    <w:rsid w:val="00A54AA9"/>
    <w:rsid w:val="00A738DF"/>
    <w:rsid w:val="00A75CC1"/>
    <w:rsid w:val="00A84EB5"/>
    <w:rsid w:val="00AB7426"/>
    <w:rsid w:val="00AC343A"/>
    <w:rsid w:val="00AD2B93"/>
    <w:rsid w:val="00AE22B2"/>
    <w:rsid w:val="00AE57FF"/>
    <w:rsid w:val="00AE5BEA"/>
    <w:rsid w:val="00AE5CAC"/>
    <w:rsid w:val="00AF07F1"/>
    <w:rsid w:val="00AF17EE"/>
    <w:rsid w:val="00B0085B"/>
    <w:rsid w:val="00B12A8D"/>
    <w:rsid w:val="00B17587"/>
    <w:rsid w:val="00B2095E"/>
    <w:rsid w:val="00B3518B"/>
    <w:rsid w:val="00B741EE"/>
    <w:rsid w:val="00B822B7"/>
    <w:rsid w:val="00B92990"/>
    <w:rsid w:val="00B95177"/>
    <w:rsid w:val="00BA5988"/>
    <w:rsid w:val="00BB4961"/>
    <w:rsid w:val="00BD0E80"/>
    <w:rsid w:val="00BD2470"/>
    <w:rsid w:val="00BD4CA9"/>
    <w:rsid w:val="00BE34FA"/>
    <w:rsid w:val="00BF48E4"/>
    <w:rsid w:val="00C11884"/>
    <w:rsid w:val="00C15A93"/>
    <w:rsid w:val="00C22D5F"/>
    <w:rsid w:val="00C249B4"/>
    <w:rsid w:val="00C355CC"/>
    <w:rsid w:val="00C41028"/>
    <w:rsid w:val="00C475D5"/>
    <w:rsid w:val="00C533A5"/>
    <w:rsid w:val="00C610B4"/>
    <w:rsid w:val="00C7227D"/>
    <w:rsid w:val="00C85A11"/>
    <w:rsid w:val="00C94F6B"/>
    <w:rsid w:val="00CA125C"/>
    <w:rsid w:val="00CA175A"/>
    <w:rsid w:val="00CB3110"/>
    <w:rsid w:val="00CB6D56"/>
    <w:rsid w:val="00CC229F"/>
    <w:rsid w:val="00CD19AB"/>
    <w:rsid w:val="00CD21AC"/>
    <w:rsid w:val="00CD72CD"/>
    <w:rsid w:val="00CF2586"/>
    <w:rsid w:val="00CF5CEA"/>
    <w:rsid w:val="00D10DDC"/>
    <w:rsid w:val="00D1111B"/>
    <w:rsid w:val="00D13E91"/>
    <w:rsid w:val="00D239C7"/>
    <w:rsid w:val="00D30879"/>
    <w:rsid w:val="00D31CDD"/>
    <w:rsid w:val="00D56D4E"/>
    <w:rsid w:val="00D571F2"/>
    <w:rsid w:val="00D63AF3"/>
    <w:rsid w:val="00D706E0"/>
    <w:rsid w:val="00D80E3C"/>
    <w:rsid w:val="00D81DCB"/>
    <w:rsid w:val="00D85658"/>
    <w:rsid w:val="00DA0981"/>
    <w:rsid w:val="00DA510D"/>
    <w:rsid w:val="00DC0DFF"/>
    <w:rsid w:val="00DC144A"/>
    <w:rsid w:val="00DC5122"/>
    <w:rsid w:val="00DD3D41"/>
    <w:rsid w:val="00DE081B"/>
    <w:rsid w:val="00DE10EB"/>
    <w:rsid w:val="00DE1C25"/>
    <w:rsid w:val="00DE2643"/>
    <w:rsid w:val="00DE6EE4"/>
    <w:rsid w:val="00DF6409"/>
    <w:rsid w:val="00E02301"/>
    <w:rsid w:val="00E041F2"/>
    <w:rsid w:val="00E06604"/>
    <w:rsid w:val="00E2292C"/>
    <w:rsid w:val="00E3053F"/>
    <w:rsid w:val="00E319AE"/>
    <w:rsid w:val="00E3251A"/>
    <w:rsid w:val="00E52477"/>
    <w:rsid w:val="00E70034"/>
    <w:rsid w:val="00E7462A"/>
    <w:rsid w:val="00E84623"/>
    <w:rsid w:val="00E96027"/>
    <w:rsid w:val="00EA699B"/>
    <w:rsid w:val="00EA72B6"/>
    <w:rsid w:val="00EB1142"/>
    <w:rsid w:val="00EB3147"/>
    <w:rsid w:val="00EB3C90"/>
    <w:rsid w:val="00EB6E42"/>
    <w:rsid w:val="00EC65A3"/>
    <w:rsid w:val="00ED7367"/>
    <w:rsid w:val="00EE6405"/>
    <w:rsid w:val="00EF42B2"/>
    <w:rsid w:val="00F06622"/>
    <w:rsid w:val="00F0693E"/>
    <w:rsid w:val="00F118CA"/>
    <w:rsid w:val="00F119D0"/>
    <w:rsid w:val="00F119D3"/>
    <w:rsid w:val="00F239B6"/>
    <w:rsid w:val="00F2662A"/>
    <w:rsid w:val="00F46700"/>
    <w:rsid w:val="00F54587"/>
    <w:rsid w:val="00F86D39"/>
    <w:rsid w:val="00FA79B7"/>
    <w:rsid w:val="00FA7BE6"/>
    <w:rsid w:val="00FB1E15"/>
    <w:rsid w:val="00FB6A2E"/>
    <w:rsid w:val="00FB6E8B"/>
    <w:rsid w:val="00FD6DCE"/>
    <w:rsid w:val="00FE4AC1"/>
    <w:rsid w:val="00FE539C"/>
    <w:rsid w:val="00FE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9ED7F"/>
  <w15:docId w15:val="{9B2EB662-621F-4E61-B4FE-E81F4B3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04"/>
      <w:ind w:left="1079"/>
      <w:outlineLvl w:val="0"/>
    </w:pPr>
    <w:rPr>
      <w:b/>
      <w:bCs/>
      <w:sz w:val="24"/>
      <w:szCs w:val="24"/>
    </w:rPr>
  </w:style>
  <w:style w:type="paragraph" w:styleId="Heading2">
    <w:name w:val="heading 2"/>
    <w:basedOn w:val="Normal"/>
    <w:uiPriority w:val="9"/>
    <w:unhideWhenUsed/>
    <w:qFormat/>
    <w:pPr>
      <w:ind w:left="1079"/>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5"/>
      <w:ind w:left="1272"/>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line="245" w:lineRule="exact"/>
      <w:ind w:left="2160" w:hanging="361"/>
    </w:pPr>
  </w:style>
  <w:style w:type="paragraph" w:customStyle="1" w:styleId="TableParagraph">
    <w:name w:val="Table Paragraph"/>
    <w:basedOn w:val="Normal"/>
    <w:uiPriority w:val="1"/>
    <w:qFormat/>
    <w:pPr>
      <w:ind w:left="902" w:hanging="361"/>
    </w:pPr>
  </w:style>
  <w:style w:type="paragraph" w:styleId="NormalWeb">
    <w:name w:val="Normal (Web)"/>
    <w:basedOn w:val="Normal"/>
    <w:uiPriority w:val="99"/>
    <w:unhideWhenUsed/>
    <w:rsid w:val="00EE6405"/>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EE6405"/>
    <w:rPr>
      <w:color w:val="0000FF" w:themeColor="hyperlink"/>
      <w:u w:val="single"/>
    </w:rPr>
  </w:style>
  <w:style w:type="character" w:styleId="UnresolvedMention">
    <w:name w:val="Unresolved Mention"/>
    <w:basedOn w:val="DefaultParagraphFont"/>
    <w:uiPriority w:val="99"/>
    <w:semiHidden/>
    <w:unhideWhenUsed/>
    <w:rsid w:val="00EE6405"/>
    <w:rPr>
      <w:color w:val="605E5C"/>
      <w:shd w:val="clear" w:color="auto" w:fill="E1DFDD"/>
    </w:rPr>
  </w:style>
  <w:style w:type="paragraph" w:styleId="Footer">
    <w:name w:val="footer"/>
    <w:basedOn w:val="Normal"/>
    <w:link w:val="FooterChar"/>
    <w:uiPriority w:val="99"/>
    <w:unhideWhenUsed/>
    <w:rsid w:val="00EB1142"/>
    <w:pPr>
      <w:widowControl/>
      <w:tabs>
        <w:tab w:val="center" w:pos="4513"/>
        <w:tab w:val="right" w:pos="9026"/>
      </w:tabs>
      <w:autoSpaceDE/>
      <w:autoSpaceDN/>
      <w:spacing w:line="260" w:lineRule="exact"/>
    </w:pPr>
    <w:rPr>
      <w:rFonts w:eastAsiaTheme="minorEastAsia" w:cstheme="minorBidi"/>
      <w:color w:val="000000" w:themeColor="text1"/>
      <w:sz w:val="19"/>
      <w:szCs w:val="24"/>
      <w:lang w:val="en-GB" w:eastAsia="zh-CN" w:bidi="ar-SA"/>
    </w:rPr>
  </w:style>
  <w:style w:type="character" w:customStyle="1" w:styleId="FooterChar">
    <w:name w:val="Footer Char"/>
    <w:basedOn w:val="DefaultParagraphFont"/>
    <w:link w:val="Footer"/>
    <w:uiPriority w:val="99"/>
    <w:rsid w:val="00EB1142"/>
    <w:rPr>
      <w:rFonts w:ascii="Century Gothic" w:eastAsiaTheme="minorEastAsia" w:hAnsi="Century Gothic"/>
      <w:color w:val="000000" w:themeColor="text1"/>
      <w:sz w:val="19"/>
      <w:szCs w:val="24"/>
      <w:lang w:val="en-GB" w:eastAsia="zh-CN"/>
    </w:rPr>
  </w:style>
  <w:style w:type="paragraph" w:styleId="Header">
    <w:name w:val="header"/>
    <w:basedOn w:val="Normal"/>
    <w:link w:val="HeaderChar"/>
    <w:uiPriority w:val="99"/>
    <w:semiHidden/>
    <w:unhideWhenUsed/>
    <w:rsid w:val="00332B7B"/>
    <w:pPr>
      <w:tabs>
        <w:tab w:val="center" w:pos="4680"/>
        <w:tab w:val="right" w:pos="9360"/>
      </w:tabs>
    </w:pPr>
  </w:style>
  <w:style w:type="character" w:customStyle="1" w:styleId="HeaderChar">
    <w:name w:val="Header Char"/>
    <w:basedOn w:val="DefaultParagraphFont"/>
    <w:link w:val="Header"/>
    <w:uiPriority w:val="99"/>
    <w:semiHidden/>
    <w:rsid w:val="00332B7B"/>
    <w:rPr>
      <w:rFonts w:ascii="Century Gothic" w:eastAsia="Century Gothic" w:hAnsi="Century Gothic" w:cs="Century Gothic"/>
      <w:lang w:bidi="en-US"/>
    </w:rPr>
  </w:style>
  <w:style w:type="character" w:styleId="FollowedHyperlink">
    <w:name w:val="FollowedHyperlink"/>
    <w:basedOn w:val="DefaultParagraphFont"/>
    <w:uiPriority w:val="99"/>
    <w:semiHidden/>
    <w:unhideWhenUsed/>
    <w:rsid w:val="00FE4AC1"/>
    <w:rPr>
      <w:color w:val="800080" w:themeColor="followedHyperlink"/>
      <w:u w:val="single"/>
    </w:rPr>
  </w:style>
  <w:style w:type="paragraph" w:styleId="BalloonText">
    <w:name w:val="Balloon Text"/>
    <w:basedOn w:val="Normal"/>
    <w:link w:val="BalloonTextChar"/>
    <w:uiPriority w:val="99"/>
    <w:semiHidden/>
    <w:unhideWhenUsed/>
    <w:rsid w:val="009177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77BC"/>
    <w:rPr>
      <w:rFonts w:ascii="Times New Roman" w:eastAsia="Century Gothic"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0067">
      <w:bodyDiv w:val="1"/>
      <w:marLeft w:val="0"/>
      <w:marRight w:val="0"/>
      <w:marTop w:val="0"/>
      <w:marBottom w:val="0"/>
      <w:divBdr>
        <w:top w:val="none" w:sz="0" w:space="0" w:color="auto"/>
        <w:left w:val="none" w:sz="0" w:space="0" w:color="auto"/>
        <w:bottom w:val="none" w:sz="0" w:space="0" w:color="auto"/>
        <w:right w:val="none" w:sz="0" w:space="0" w:color="auto"/>
      </w:divBdr>
      <w:divsChild>
        <w:div w:id="1357195772">
          <w:marLeft w:val="0"/>
          <w:marRight w:val="0"/>
          <w:marTop w:val="0"/>
          <w:marBottom w:val="0"/>
          <w:divBdr>
            <w:top w:val="none" w:sz="0" w:space="0" w:color="auto"/>
            <w:left w:val="none" w:sz="0" w:space="0" w:color="auto"/>
            <w:bottom w:val="none" w:sz="0" w:space="0" w:color="auto"/>
            <w:right w:val="none" w:sz="0" w:space="0" w:color="auto"/>
          </w:divBdr>
          <w:divsChild>
            <w:div w:id="1607081243">
              <w:marLeft w:val="0"/>
              <w:marRight w:val="0"/>
              <w:marTop w:val="0"/>
              <w:marBottom w:val="0"/>
              <w:divBdr>
                <w:top w:val="none" w:sz="0" w:space="0" w:color="auto"/>
                <w:left w:val="none" w:sz="0" w:space="0" w:color="auto"/>
                <w:bottom w:val="none" w:sz="0" w:space="0" w:color="auto"/>
                <w:right w:val="none" w:sz="0" w:space="0" w:color="auto"/>
              </w:divBdr>
              <w:divsChild>
                <w:div w:id="1521967900">
                  <w:marLeft w:val="0"/>
                  <w:marRight w:val="0"/>
                  <w:marTop w:val="0"/>
                  <w:marBottom w:val="0"/>
                  <w:divBdr>
                    <w:top w:val="none" w:sz="0" w:space="0" w:color="auto"/>
                    <w:left w:val="none" w:sz="0" w:space="0" w:color="auto"/>
                    <w:bottom w:val="none" w:sz="0" w:space="0" w:color="auto"/>
                    <w:right w:val="none" w:sz="0" w:space="0" w:color="auto"/>
                  </w:divBdr>
                </w:div>
              </w:divsChild>
            </w:div>
            <w:div w:id="698819949">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4985">
          <w:marLeft w:val="0"/>
          <w:marRight w:val="0"/>
          <w:marTop w:val="0"/>
          <w:marBottom w:val="0"/>
          <w:divBdr>
            <w:top w:val="none" w:sz="0" w:space="0" w:color="auto"/>
            <w:left w:val="none" w:sz="0" w:space="0" w:color="auto"/>
            <w:bottom w:val="none" w:sz="0" w:space="0" w:color="auto"/>
            <w:right w:val="none" w:sz="0" w:space="0" w:color="auto"/>
          </w:divBdr>
          <w:divsChild>
            <w:div w:id="611864182">
              <w:marLeft w:val="0"/>
              <w:marRight w:val="0"/>
              <w:marTop w:val="0"/>
              <w:marBottom w:val="0"/>
              <w:divBdr>
                <w:top w:val="none" w:sz="0" w:space="0" w:color="auto"/>
                <w:left w:val="none" w:sz="0" w:space="0" w:color="auto"/>
                <w:bottom w:val="none" w:sz="0" w:space="0" w:color="auto"/>
                <w:right w:val="none" w:sz="0" w:space="0" w:color="auto"/>
              </w:divBdr>
              <w:divsChild>
                <w:div w:id="715009829">
                  <w:marLeft w:val="0"/>
                  <w:marRight w:val="0"/>
                  <w:marTop w:val="0"/>
                  <w:marBottom w:val="0"/>
                  <w:divBdr>
                    <w:top w:val="none" w:sz="0" w:space="0" w:color="auto"/>
                    <w:left w:val="none" w:sz="0" w:space="0" w:color="auto"/>
                    <w:bottom w:val="none" w:sz="0" w:space="0" w:color="auto"/>
                    <w:right w:val="none" w:sz="0" w:space="0" w:color="auto"/>
                  </w:divBdr>
                </w:div>
              </w:divsChild>
            </w:div>
            <w:div w:id="861437231">
              <w:marLeft w:val="0"/>
              <w:marRight w:val="0"/>
              <w:marTop w:val="0"/>
              <w:marBottom w:val="0"/>
              <w:divBdr>
                <w:top w:val="none" w:sz="0" w:space="0" w:color="auto"/>
                <w:left w:val="none" w:sz="0" w:space="0" w:color="auto"/>
                <w:bottom w:val="none" w:sz="0" w:space="0" w:color="auto"/>
                <w:right w:val="none" w:sz="0" w:space="0" w:color="auto"/>
              </w:divBdr>
              <w:divsChild>
                <w:div w:id="412120931">
                  <w:marLeft w:val="0"/>
                  <w:marRight w:val="0"/>
                  <w:marTop w:val="0"/>
                  <w:marBottom w:val="0"/>
                  <w:divBdr>
                    <w:top w:val="none" w:sz="0" w:space="0" w:color="auto"/>
                    <w:left w:val="none" w:sz="0" w:space="0" w:color="auto"/>
                    <w:bottom w:val="none" w:sz="0" w:space="0" w:color="auto"/>
                    <w:right w:val="none" w:sz="0" w:space="0" w:color="auto"/>
                  </w:divBdr>
                </w:div>
              </w:divsChild>
            </w:div>
            <w:div w:id="1620795371">
              <w:marLeft w:val="0"/>
              <w:marRight w:val="0"/>
              <w:marTop w:val="0"/>
              <w:marBottom w:val="0"/>
              <w:divBdr>
                <w:top w:val="none" w:sz="0" w:space="0" w:color="auto"/>
                <w:left w:val="none" w:sz="0" w:space="0" w:color="auto"/>
                <w:bottom w:val="none" w:sz="0" w:space="0" w:color="auto"/>
                <w:right w:val="none" w:sz="0" w:space="0" w:color="auto"/>
              </w:divBdr>
              <w:divsChild>
                <w:div w:id="7067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2285">
          <w:marLeft w:val="0"/>
          <w:marRight w:val="0"/>
          <w:marTop w:val="0"/>
          <w:marBottom w:val="0"/>
          <w:divBdr>
            <w:top w:val="none" w:sz="0" w:space="0" w:color="auto"/>
            <w:left w:val="none" w:sz="0" w:space="0" w:color="auto"/>
            <w:bottom w:val="none" w:sz="0" w:space="0" w:color="auto"/>
            <w:right w:val="none" w:sz="0" w:space="0" w:color="auto"/>
          </w:divBdr>
          <w:divsChild>
            <w:div w:id="467284769">
              <w:marLeft w:val="0"/>
              <w:marRight w:val="0"/>
              <w:marTop w:val="0"/>
              <w:marBottom w:val="0"/>
              <w:divBdr>
                <w:top w:val="none" w:sz="0" w:space="0" w:color="auto"/>
                <w:left w:val="none" w:sz="0" w:space="0" w:color="auto"/>
                <w:bottom w:val="none" w:sz="0" w:space="0" w:color="auto"/>
                <w:right w:val="none" w:sz="0" w:space="0" w:color="auto"/>
              </w:divBdr>
              <w:divsChild>
                <w:div w:id="2024360859">
                  <w:marLeft w:val="0"/>
                  <w:marRight w:val="0"/>
                  <w:marTop w:val="0"/>
                  <w:marBottom w:val="0"/>
                  <w:divBdr>
                    <w:top w:val="none" w:sz="0" w:space="0" w:color="auto"/>
                    <w:left w:val="none" w:sz="0" w:space="0" w:color="auto"/>
                    <w:bottom w:val="none" w:sz="0" w:space="0" w:color="auto"/>
                    <w:right w:val="none" w:sz="0" w:space="0" w:color="auto"/>
                  </w:divBdr>
                </w:div>
              </w:divsChild>
            </w:div>
            <w:div w:id="923801276">
              <w:marLeft w:val="0"/>
              <w:marRight w:val="0"/>
              <w:marTop w:val="0"/>
              <w:marBottom w:val="0"/>
              <w:divBdr>
                <w:top w:val="none" w:sz="0" w:space="0" w:color="auto"/>
                <w:left w:val="none" w:sz="0" w:space="0" w:color="auto"/>
                <w:bottom w:val="none" w:sz="0" w:space="0" w:color="auto"/>
                <w:right w:val="none" w:sz="0" w:space="0" w:color="auto"/>
              </w:divBdr>
              <w:divsChild>
                <w:div w:id="52630190">
                  <w:marLeft w:val="0"/>
                  <w:marRight w:val="0"/>
                  <w:marTop w:val="0"/>
                  <w:marBottom w:val="0"/>
                  <w:divBdr>
                    <w:top w:val="none" w:sz="0" w:space="0" w:color="auto"/>
                    <w:left w:val="none" w:sz="0" w:space="0" w:color="auto"/>
                    <w:bottom w:val="none" w:sz="0" w:space="0" w:color="auto"/>
                    <w:right w:val="none" w:sz="0" w:space="0" w:color="auto"/>
                  </w:divBdr>
                </w:div>
              </w:divsChild>
            </w:div>
            <w:div w:id="465972772">
              <w:marLeft w:val="0"/>
              <w:marRight w:val="0"/>
              <w:marTop w:val="0"/>
              <w:marBottom w:val="0"/>
              <w:divBdr>
                <w:top w:val="none" w:sz="0" w:space="0" w:color="auto"/>
                <w:left w:val="none" w:sz="0" w:space="0" w:color="auto"/>
                <w:bottom w:val="none" w:sz="0" w:space="0" w:color="auto"/>
                <w:right w:val="none" w:sz="0" w:space="0" w:color="auto"/>
              </w:divBdr>
              <w:divsChild>
                <w:div w:id="921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836">
          <w:marLeft w:val="0"/>
          <w:marRight w:val="0"/>
          <w:marTop w:val="0"/>
          <w:marBottom w:val="0"/>
          <w:divBdr>
            <w:top w:val="none" w:sz="0" w:space="0" w:color="auto"/>
            <w:left w:val="none" w:sz="0" w:space="0" w:color="auto"/>
            <w:bottom w:val="none" w:sz="0" w:space="0" w:color="auto"/>
            <w:right w:val="none" w:sz="0" w:space="0" w:color="auto"/>
          </w:divBdr>
          <w:divsChild>
            <w:div w:id="1037966184">
              <w:marLeft w:val="0"/>
              <w:marRight w:val="0"/>
              <w:marTop w:val="0"/>
              <w:marBottom w:val="0"/>
              <w:divBdr>
                <w:top w:val="none" w:sz="0" w:space="0" w:color="auto"/>
                <w:left w:val="none" w:sz="0" w:space="0" w:color="auto"/>
                <w:bottom w:val="none" w:sz="0" w:space="0" w:color="auto"/>
                <w:right w:val="none" w:sz="0" w:space="0" w:color="auto"/>
              </w:divBdr>
              <w:divsChild>
                <w:div w:id="1553928004">
                  <w:marLeft w:val="0"/>
                  <w:marRight w:val="0"/>
                  <w:marTop w:val="0"/>
                  <w:marBottom w:val="0"/>
                  <w:divBdr>
                    <w:top w:val="none" w:sz="0" w:space="0" w:color="auto"/>
                    <w:left w:val="none" w:sz="0" w:space="0" w:color="auto"/>
                    <w:bottom w:val="none" w:sz="0" w:space="0" w:color="auto"/>
                    <w:right w:val="none" w:sz="0" w:space="0" w:color="auto"/>
                  </w:divBdr>
                </w:div>
              </w:divsChild>
            </w:div>
            <w:div w:id="1133980334">
              <w:marLeft w:val="0"/>
              <w:marRight w:val="0"/>
              <w:marTop w:val="0"/>
              <w:marBottom w:val="0"/>
              <w:divBdr>
                <w:top w:val="none" w:sz="0" w:space="0" w:color="auto"/>
                <w:left w:val="none" w:sz="0" w:space="0" w:color="auto"/>
                <w:bottom w:val="none" w:sz="0" w:space="0" w:color="auto"/>
                <w:right w:val="none" w:sz="0" w:space="0" w:color="auto"/>
              </w:divBdr>
              <w:divsChild>
                <w:div w:id="19497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8157">
      <w:bodyDiv w:val="1"/>
      <w:marLeft w:val="0"/>
      <w:marRight w:val="0"/>
      <w:marTop w:val="0"/>
      <w:marBottom w:val="0"/>
      <w:divBdr>
        <w:top w:val="none" w:sz="0" w:space="0" w:color="auto"/>
        <w:left w:val="none" w:sz="0" w:space="0" w:color="auto"/>
        <w:bottom w:val="none" w:sz="0" w:space="0" w:color="auto"/>
        <w:right w:val="none" w:sz="0" w:space="0" w:color="auto"/>
      </w:divBdr>
      <w:divsChild>
        <w:div w:id="1877038069">
          <w:marLeft w:val="0"/>
          <w:marRight w:val="0"/>
          <w:marTop w:val="0"/>
          <w:marBottom w:val="0"/>
          <w:divBdr>
            <w:top w:val="none" w:sz="0" w:space="0" w:color="auto"/>
            <w:left w:val="none" w:sz="0" w:space="0" w:color="auto"/>
            <w:bottom w:val="none" w:sz="0" w:space="0" w:color="auto"/>
            <w:right w:val="none" w:sz="0" w:space="0" w:color="auto"/>
          </w:divBdr>
          <w:divsChild>
            <w:div w:id="1175420089">
              <w:marLeft w:val="0"/>
              <w:marRight w:val="0"/>
              <w:marTop w:val="0"/>
              <w:marBottom w:val="0"/>
              <w:divBdr>
                <w:top w:val="none" w:sz="0" w:space="0" w:color="auto"/>
                <w:left w:val="none" w:sz="0" w:space="0" w:color="auto"/>
                <w:bottom w:val="none" w:sz="0" w:space="0" w:color="auto"/>
                <w:right w:val="none" w:sz="0" w:space="0" w:color="auto"/>
              </w:divBdr>
              <w:divsChild>
                <w:div w:id="18861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1953">
      <w:bodyDiv w:val="1"/>
      <w:marLeft w:val="0"/>
      <w:marRight w:val="0"/>
      <w:marTop w:val="0"/>
      <w:marBottom w:val="0"/>
      <w:divBdr>
        <w:top w:val="none" w:sz="0" w:space="0" w:color="auto"/>
        <w:left w:val="none" w:sz="0" w:space="0" w:color="auto"/>
        <w:bottom w:val="none" w:sz="0" w:space="0" w:color="auto"/>
        <w:right w:val="none" w:sz="0" w:space="0" w:color="auto"/>
      </w:divBdr>
    </w:div>
    <w:div w:id="1570533073">
      <w:bodyDiv w:val="1"/>
      <w:marLeft w:val="0"/>
      <w:marRight w:val="0"/>
      <w:marTop w:val="0"/>
      <w:marBottom w:val="0"/>
      <w:divBdr>
        <w:top w:val="none" w:sz="0" w:space="0" w:color="auto"/>
        <w:left w:val="none" w:sz="0" w:space="0" w:color="auto"/>
        <w:bottom w:val="none" w:sz="0" w:space="0" w:color="auto"/>
        <w:right w:val="none" w:sz="0" w:space="0" w:color="auto"/>
      </w:divBdr>
      <w:divsChild>
        <w:div w:id="574781557">
          <w:marLeft w:val="0"/>
          <w:marRight w:val="0"/>
          <w:marTop w:val="0"/>
          <w:marBottom w:val="0"/>
          <w:divBdr>
            <w:top w:val="none" w:sz="0" w:space="0" w:color="auto"/>
            <w:left w:val="none" w:sz="0" w:space="0" w:color="auto"/>
            <w:bottom w:val="none" w:sz="0" w:space="0" w:color="auto"/>
            <w:right w:val="none" w:sz="0" w:space="0" w:color="auto"/>
          </w:divBdr>
          <w:divsChild>
            <w:div w:id="1687245277">
              <w:marLeft w:val="0"/>
              <w:marRight w:val="0"/>
              <w:marTop w:val="0"/>
              <w:marBottom w:val="0"/>
              <w:divBdr>
                <w:top w:val="none" w:sz="0" w:space="0" w:color="auto"/>
                <w:left w:val="none" w:sz="0" w:space="0" w:color="auto"/>
                <w:bottom w:val="none" w:sz="0" w:space="0" w:color="auto"/>
                <w:right w:val="none" w:sz="0" w:space="0" w:color="auto"/>
              </w:divBdr>
              <w:divsChild>
                <w:div w:id="1872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2153">
      <w:bodyDiv w:val="1"/>
      <w:marLeft w:val="0"/>
      <w:marRight w:val="0"/>
      <w:marTop w:val="0"/>
      <w:marBottom w:val="0"/>
      <w:divBdr>
        <w:top w:val="none" w:sz="0" w:space="0" w:color="auto"/>
        <w:left w:val="none" w:sz="0" w:space="0" w:color="auto"/>
        <w:bottom w:val="none" w:sz="0" w:space="0" w:color="auto"/>
        <w:right w:val="none" w:sz="0" w:space="0" w:color="auto"/>
      </w:divBdr>
    </w:div>
    <w:div w:id="2014603859">
      <w:bodyDiv w:val="1"/>
      <w:marLeft w:val="0"/>
      <w:marRight w:val="0"/>
      <w:marTop w:val="0"/>
      <w:marBottom w:val="0"/>
      <w:divBdr>
        <w:top w:val="none" w:sz="0" w:space="0" w:color="auto"/>
        <w:left w:val="none" w:sz="0" w:space="0" w:color="auto"/>
        <w:bottom w:val="none" w:sz="0" w:space="0" w:color="auto"/>
        <w:right w:val="none" w:sz="0" w:space="0" w:color="auto"/>
      </w:divBdr>
      <w:divsChild>
        <w:div w:id="332338921">
          <w:marLeft w:val="0"/>
          <w:marRight w:val="0"/>
          <w:marTop w:val="0"/>
          <w:marBottom w:val="0"/>
          <w:divBdr>
            <w:top w:val="none" w:sz="0" w:space="0" w:color="auto"/>
            <w:left w:val="none" w:sz="0" w:space="0" w:color="auto"/>
            <w:bottom w:val="none" w:sz="0" w:space="0" w:color="auto"/>
            <w:right w:val="none" w:sz="0" w:space="0" w:color="auto"/>
          </w:divBdr>
          <w:divsChild>
            <w:div w:id="365494923">
              <w:marLeft w:val="0"/>
              <w:marRight w:val="0"/>
              <w:marTop w:val="0"/>
              <w:marBottom w:val="0"/>
              <w:divBdr>
                <w:top w:val="none" w:sz="0" w:space="0" w:color="auto"/>
                <w:left w:val="none" w:sz="0" w:space="0" w:color="auto"/>
                <w:bottom w:val="none" w:sz="0" w:space="0" w:color="auto"/>
                <w:right w:val="none" w:sz="0" w:space="0" w:color="auto"/>
              </w:divBdr>
              <w:divsChild>
                <w:div w:id="8124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6952">
      <w:bodyDiv w:val="1"/>
      <w:marLeft w:val="0"/>
      <w:marRight w:val="0"/>
      <w:marTop w:val="0"/>
      <w:marBottom w:val="0"/>
      <w:divBdr>
        <w:top w:val="none" w:sz="0" w:space="0" w:color="auto"/>
        <w:left w:val="none" w:sz="0" w:space="0" w:color="auto"/>
        <w:bottom w:val="none" w:sz="0" w:space="0" w:color="auto"/>
        <w:right w:val="none" w:sz="0" w:space="0" w:color="auto"/>
      </w:divBdr>
      <w:divsChild>
        <w:div w:id="1870333395">
          <w:marLeft w:val="0"/>
          <w:marRight w:val="0"/>
          <w:marTop w:val="0"/>
          <w:marBottom w:val="0"/>
          <w:divBdr>
            <w:top w:val="none" w:sz="0" w:space="0" w:color="auto"/>
            <w:left w:val="none" w:sz="0" w:space="0" w:color="auto"/>
            <w:bottom w:val="none" w:sz="0" w:space="0" w:color="auto"/>
            <w:right w:val="none" w:sz="0" w:space="0" w:color="auto"/>
          </w:divBdr>
          <w:divsChild>
            <w:div w:id="440489546">
              <w:marLeft w:val="0"/>
              <w:marRight w:val="0"/>
              <w:marTop w:val="0"/>
              <w:marBottom w:val="0"/>
              <w:divBdr>
                <w:top w:val="none" w:sz="0" w:space="0" w:color="auto"/>
                <w:left w:val="none" w:sz="0" w:space="0" w:color="auto"/>
                <w:bottom w:val="none" w:sz="0" w:space="0" w:color="auto"/>
                <w:right w:val="none" w:sz="0" w:space="0" w:color="auto"/>
              </w:divBdr>
              <w:divsChild>
                <w:div w:id="122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ondonplus.org/news/london-plus-april-2022-newsletter" TargetMode="External"/><Relationship Id="rId26" Type="http://schemas.openxmlformats.org/officeDocument/2006/relationships/hyperlink" Target="https://www.london.gov.uk/" TargetMode="External"/><Relationship Id="rId3" Type="http://schemas.openxmlformats.org/officeDocument/2006/relationships/customXml" Target="../customXml/item3.xml"/><Relationship Id="rId21" Type="http://schemas.openxmlformats.org/officeDocument/2006/relationships/hyperlink" Target="https://www.london.gov.uk/coronavirus/londons-recovery-coronavirus-crisis/recovery-context/building-strong-communiti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ondonplus.org/blog/ukraine-response-london-plus" TargetMode="External"/><Relationship Id="rId25" Type="http://schemas.openxmlformats.org/officeDocument/2006/relationships/hyperlink" Target="https://www.citybridgetrust.org.uk/" TargetMode="External"/><Relationship Id="rId2" Type="http://schemas.openxmlformats.org/officeDocument/2006/relationships/customXml" Target="../customXml/item2.xml"/><Relationship Id="rId16" Type="http://schemas.openxmlformats.org/officeDocument/2006/relationships/hyperlink" Target="https://londonplus.org/london-social-prescribing-network" TargetMode="External"/><Relationship Id="rId20" Type="http://schemas.openxmlformats.org/officeDocument/2006/relationships/hyperlink" Target="https://londonplus.org/news/support-for-ukraine-crisis-lond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ndonplus.org/about-london-plus" TargetMode="External"/><Relationship Id="rId5" Type="http://schemas.openxmlformats.org/officeDocument/2006/relationships/numbering" Target="numbering.xml"/><Relationship Id="rId15" Type="http://schemas.openxmlformats.org/officeDocument/2006/relationships/hyperlink" Target="https://londonplus.org/cvs-and-volunteer-centres" TargetMode="External"/><Relationship Id="rId23" Type="http://schemas.openxmlformats.org/officeDocument/2006/relationships/image" Target="media/image5.png"/><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londonplu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vcsep.org.uk/" TargetMode="External"/><Relationship Id="rId27" Type="http://schemas.openxmlformats.org/officeDocument/2006/relationships/hyperlink" Target="https://socialprescribingacademy.org.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e4a656-b0af-4ca1-bf72-60ff45f8c446">
      <Terms xmlns="http://schemas.microsoft.com/office/infopath/2007/PartnerControls"/>
    </lcf76f155ced4ddcb4097134ff3c332f>
    <TaxCatchAll xmlns="22a2ec74-4f79-472f-aa64-650a5ccae5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97CE69C6055540BF33AAC1D469E4C0" ma:contentTypeVersion="16" ma:contentTypeDescription="Create a new document." ma:contentTypeScope="" ma:versionID="f97cbfcb334a3f4d9ff94ea6d8fb7dd7">
  <xsd:schema xmlns:xsd="http://www.w3.org/2001/XMLSchema" xmlns:xs="http://www.w3.org/2001/XMLSchema" xmlns:p="http://schemas.microsoft.com/office/2006/metadata/properties" xmlns:ns2="f9e4a656-b0af-4ca1-bf72-60ff45f8c446" xmlns:ns3="22a2ec74-4f79-472f-aa64-650a5ccae538" targetNamespace="http://schemas.microsoft.com/office/2006/metadata/properties" ma:root="true" ma:fieldsID="4792344dc715a84fc9705a6142d9ffc5" ns2:_="" ns3:_="">
    <xsd:import namespace="f9e4a656-b0af-4ca1-bf72-60ff45f8c446"/>
    <xsd:import namespace="22a2ec74-4f79-472f-aa64-650a5ccae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4a656-b0af-4ca1-bf72-60ff45f8c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3eba54-30fc-4b07-addc-4b7d108a0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2ec74-4f79-472f-aa64-650a5ccae5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453fbb-4f07-4f45-af78-0ab700df0246}" ma:internalName="TaxCatchAll" ma:showField="CatchAllData" ma:web="22a2ec74-4f79-472f-aa64-650a5cca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FCF84-FAAD-473D-8F8F-1936903D6418}">
  <ds:schemaRefs>
    <ds:schemaRef ds:uri="http://schemas.microsoft.com/sharepoint/v3/contenttype/forms"/>
  </ds:schemaRefs>
</ds:datastoreItem>
</file>

<file path=customXml/itemProps2.xml><?xml version="1.0" encoding="utf-8"?>
<ds:datastoreItem xmlns:ds="http://schemas.openxmlformats.org/officeDocument/2006/customXml" ds:itemID="{316E45B6-F6BC-8D40-A826-8894FFC13C0F}">
  <ds:schemaRefs>
    <ds:schemaRef ds:uri="http://schemas.openxmlformats.org/officeDocument/2006/bibliography"/>
  </ds:schemaRefs>
</ds:datastoreItem>
</file>

<file path=customXml/itemProps3.xml><?xml version="1.0" encoding="utf-8"?>
<ds:datastoreItem xmlns:ds="http://schemas.openxmlformats.org/officeDocument/2006/customXml" ds:itemID="{FB16E6D3-AC9B-43A1-AA13-7B44D0098EC4}">
  <ds:schemaRefs>
    <ds:schemaRef ds:uri="http://schemas.microsoft.com/office/2006/metadata/properties"/>
    <ds:schemaRef ds:uri="http://schemas.microsoft.com/office/infopath/2007/PartnerControls"/>
    <ds:schemaRef ds:uri="f9e4a656-b0af-4ca1-bf72-60ff45f8c446"/>
    <ds:schemaRef ds:uri="22a2ec74-4f79-472f-aa64-650a5ccae538"/>
  </ds:schemaRefs>
</ds:datastoreItem>
</file>

<file path=customXml/itemProps4.xml><?xml version="1.0" encoding="utf-8"?>
<ds:datastoreItem xmlns:ds="http://schemas.openxmlformats.org/officeDocument/2006/customXml" ds:itemID="{53B9E646-21E3-4D20-A9B7-B1C68CDCE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4a656-b0af-4ca1-bf72-60ff45f8c446"/>
    <ds:schemaRef ds:uri="22a2ec74-4f79-472f-aa64-650a5cca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12</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Emily Coatham</cp:lastModifiedBy>
  <cp:revision>156</cp:revision>
  <dcterms:created xsi:type="dcterms:W3CDTF">2020-12-17T16:53:00Z</dcterms:created>
  <dcterms:modified xsi:type="dcterms:W3CDTF">2022-06-08T12:05:00Z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2020-05-19T00:00:00Z</vt:filetime>
  </property>
  <property fmtid="{D5CDD505-2E9C-101B-9397-08002B2CF9AE}" pid="5" name="ContentTypeId">
    <vt:lpwstr>0x010100D897CE69C6055540BF33AAC1D469E4C0</vt:lpwstr>
  </property>
  <property fmtid="{D5CDD505-2E9C-101B-9397-08002B2CF9AE}" pid="6" name="MediaServiceImageTags">
    <vt:lpwstr/>
  </property>
</Properties>
</file>